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DF54" w14:textId="77777777" w:rsidR="005D3619" w:rsidRPr="004F0C75" w:rsidRDefault="005D3619">
      <w:pPr>
        <w:rPr>
          <w:rFonts w:cstheme="minorHAnsi"/>
          <w:b/>
        </w:rPr>
      </w:pPr>
    </w:p>
    <w:p w14:paraId="58E9B3CC" w14:textId="77777777" w:rsidR="00E43C98" w:rsidRDefault="005D3619" w:rsidP="00E43C98">
      <w:pPr>
        <w:pStyle w:val="Kop1"/>
      </w:pPr>
      <w:r w:rsidRPr="00E43C98">
        <w:t>Leider</w:t>
      </w:r>
      <w:r w:rsidR="00131BC9" w:rsidRPr="00E43C98">
        <w:t xml:space="preserve">schapsprofiel </w:t>
      </w:r>
    </w:p>
    <w:p w14:paraId="30B679BA" w14:textId="0FA3DE78" w:rsidR="00D605A2" w:rsidRPr="00E43C98" w:rsidRDefault="00E43C98" w:rsidP="00E43C98">
      <w:pPr>
        <w:pStyle w:val="Kop1"/>
        <w:rPr>
          <w:rStyle w:val="Intensievebenadrukking"/>
        </w:rPr>
      </w:pPr>
      <w:r w:rsidRPr="00E43C98">
        <w:rPr>
          <w:rStyle w:val="Intensievebenadrukking"/>
        </w:rPr>
        <w:t>‘</w:t>
      </w:r>
      <w:r>
        <w:rPr>
          <w:rStyle w:val="Intensievebenadrukking"/>
        </w:rPr>
        <w:t>E</w:t>
      </w:r>
      <w:r w:rsidRPr="00E43C98">
        <w:rPr>
          <w:rStyle w:val="Intensievebenadrukking"/>
        </w:rPr>
        <w:t>en profiel voor leidinggevenden in het MBO’</w:t>
      </w:r>
    </w:p>
    <w:p w14:paraId="636890BC" w14:textId="77777777" w:rsidR="00D605A2" w:rsidRPr="004F0C75" w:rsidRDefault="00D605A2">
      <w:pPr>
        <w:rPr>
          <w:rFonts w:cstheme="minorHAnsi"/>
          <w:b/>
        </w:rPr>
      </w:pPr>
    </w:p>
    <w:p w14:paraId="3D857708" w14:textId="77777777" w:rsidR="00671B81" w:rsidRPr="004F0C75" w:rsidRDefault="00671B81">
      <w:pPr>
        <w:rPr>
          <w:rFonts w:cstheme="minorHAnsi"/>
          <w:b/>
        </w:rPr>
      </w:pPr>
    </w:p>
    <w:p w14:paraId="7B890942" w14:textId="77777777" w:rsidR="00D605A2" w:rsidRPr="00C340E0" w:rsidRDefault="00D605A2" w:rsidP="00D605A2">
      <w:pPr>
        <w:pStyle w:val="Kop2"/>
        <w:rPr>
          <w:color w:val="auto"/>
        </w:rPr>
      </w:pPr>
      <w:r w:rsidRPr="00C340E0">
        <w:rPr>
          <w:color w:val="auto"/>
        </w:rPr>
        <w:t xml:space="preserve">Inleiding </w:t>
      </w:r>
    </w:p>
    <w:p w14:paraId="5335237C" w14:textId="77777777" w:rsidR="00E7046F" w:rsidRPr="00C340E0" w:rsidRDefault="00E7046F" w:rsidP="00E7046F">
      <w:r w:rsidRPr="00C340E0">
        <w:t xml:space="preserve">De toekomstige arbeidsmarkt verandert snel en is daarmee moeilijk voorspelbaar. Het bedrijfsleven verwacht dat het mbo zich voortdurend aanpast aan de ontwikkelingen in de arbeidsmarkt en daarmee aan de continu wijzigende eisen die aan de beroepsbeoefenaren worden gesteld. De grens tussen onderwijs en bedrijfsleven is zich aan het verplaatsen. Daarnaast zien we dat de dynamiek niet in alle sectoren en beroepen even groot zal zijn. Vast staat dat het </w:t>
      </w:r>
      <w:r w:rsidR="008F3715">
        <w:t>MBO</w:t>
      </w:r>
      <w:r w:rsidRPr="00C340E0">
        <w:t xml:space="preserve">, hoe sterk dat nationaal en internationaal ook staat aangeschreven, moet kunnen meebewegen met deze ontwikkelingen. Hiervoor is een toekomstbestendig </w:t>
      </w:r>
      <w:r w:rsidR="008F3715">
        <w:t>MBO</w:t>
      </w:r>
      <w:r w:rsidRPr="00C340E0">
        <w:t xml:space="preserve"> nodig.</w:t>
      </w:r>
    </w:p>
    <w:p w14:paraId="389F254A" w14:textId="77777777" w:rsidR="00E7046F" w:rsidRPr="00C340E0" w:rsidRDefault="00E7046F" w:rsidP="00E7046F">
      <w:pPr>
        <w:spacing w:after="0"/>
      </w:pPr>
      <w:r w:rsidRPr="00C340E0">
        <w:t>MBO scholen dienen in staat gesteld te worden om:</w:t>
      </w:r>
    </w:p>
    <w:p w14:paraId="4C66482C" w14:textId="77777777" w:rsidR="00E7046F" w:rsidRPr="00C340E0" w:rsidRDefault="00E7046F" w:rsidP="00E7046F">
      <w:pPr>
        <w:spacing w:after="0"/>
      </w:pPr>
      <w:r w:rsidRPr="00C340E0">
        <w:t>• hun opleidingsaanbod snel en permanent te vernieuwen;</w:t>
      </w:r>
    </w:p>
    <w:p w14:paraId="0AEB93FC" w14:textId="77777777" w:rsidR="00E7046F" w:rsidRPr="00C340E0" w:rsidRDefault="00E7046F" w:rsidP="00E7046F">
      <w:pPr>
        <w:spacing w:after="0"/>
      </w:pPr>
      <w:r w:rsidRPr="00C340E0">
        <w:t>• zelf het onderwijs in te richten en vorm te geven;</w:t>
      </w:r>
    </w:p>
    <w:p w14:paraId="0A98CF6A" w14:textId="77777777" w:rsidR="00E7046F" w:rsidRPr="00C340E0" w:rsidRDefault="00E7046F" w:rsidP="00E7046F">
      <w:pPr>
        <w:spacing w:after="0"/>
      </w:pPr>
      <w:r w:rsidRPr="00C340E0">
        <w:t>• flexibel in te spelen op wat het regionaal bedrijfsleven specifiek van ze vraagt;</w:t>
      </w:r>
    </w:p>
    <w:p w14:paraId="2359D712" w14:textId="77777777" w:rsidR="00E7046F" w:rsidRPr="00C340E0" w:rsidRDefault="00E7046F" w:rsidP="00E7046F">
      <w:pPr>
        <w:spacing w:after="0"/>
      </w:pPr>
      <w:r w:rsidRPr="00C340E0">
        <w:t>• maatwerk te bieden aan diverse doelgroepen en opdrachtgevers.</w:t>
      </w:r>
    </w:p>
    <w:p w14:paraId="489CA4E8" w14:textId="77777777" w:rsidR="00671B81" w:rsidRPr="00C340E0" w:rsidRDefault="002541C7" w:rsidP="002541C7">
      <w:pPr>
        <w:spacing w:after="0"/>
      </w:pPr>
      <w:r w:rsidRPr="00C340E0">
        <w:t>• g</w:t>
      </w:r>
      <w:r w:rsidR="00E7046F" w:rsidRPr="00C340E0">
        <w:t>oed onderwijs met professionele en vakbekwame docenten.</w:t>
      </w:r>
    </w:p>
    <w:p w14:paraId="3C6F2A2E" w14:textId="77777777" w:rsidR="00E7046F" w:rsidRPr="00C340E0" w:rsidRDefault="00E7046F" w:rsidP="00E7046F">
      <w:pPr>
        <w:spacing w:after="0"/>
      </w:pPr>
    </w:p>
    <w:p w14:paraId="381CF1CE" w14:textId="26424C71" w:rsidR="003613B4" w:rsidRPr="00C340E0" w:rsidRDefault="00E43C98" w:rsidP="003613B4">
      <w:pPr>
        <w:rPr>
          <w:rFonts w:cstheme="minorHAnsi"/>
        </w:rPr>
      </w:pPr>
      <w:r>
        <w:rPr>
          <w:rFonts w:cstheme="minorHAnsi"/>
        </w:rPr>
        <w:t xml:space="preserve">Het leiderschapsprofiel dat hier wordt beschreven is ontwikkeld als richtlijn voor </w:t>
      </w:r>
      <w:r w:rsidR="00D605A2" w:rsidRPr="00C340E0">
        <w:rPr>
          <w:rFonts w:cstheme="minorHAnsi"/>
        </w:rPr>
        <w:t>leidinggevenden</w:t>
      </w:r>
      <w:r>
        <w:rPr>
          <w:rFonts w:cstheme="minorHAnsi"/>
        </w:rPr>
        <w:t xml:space="preserve">. Het is </w:t>
      </w:r>
      <w:r w:rsidR="003613B4" w:rsidRPr="00C340E0">
        <w:rPr>
          <w:rFonts w:cstheme="minorHAnsi"/>
        </w:rPr>
        <w:t xml:space="preserve">de uitkomst van onze visie op leiderschap en toekomstbestendig leiderschap. Daarnaast is het </w:t>
      </w:r>
      <w:r w:rsidR="004638D1" w:rsidRPr="00C340E0">
        <w:rPr>
          <w:rFonts w:cstheme="minorHAnsi"/>
        </w:rPr>
        <w:t>leiderschaps</w:t>
      </w:r>
      <w:r w:rsidR="003613B4" w:rsidRPr="00C340E0">
        <w:rPr>
          <w:rFonts w:cstheme="minorHAnsi"/>
        </w:rPr>
        <w:t xml:space="preserve">profiel een instrument om </w:t>
      </w:r>
      <w:r w:rsidR="00D46375" w:rsidRPr="00C340E0">
        <w:rPr>
          <w:rFonts w:cstheme="minorHAnsi"/>
        </w:rPr>
        <w:t>medewerkers te on</w:t>
      </w:r>
      <w:r w:rsidR="004638D1" w:rsidRPr="00C340E0">
        <w:rPr>
          <w:rFonts w:cstheme="minorHAnsi"/>
        </w:rPr>
        <w:t>dersteunen bij</w:t>
      </w:r>
      <w:r w:rsidR="00D46375" w:rsidRPr="00C340E0">
        <w:rPr>
          <w:rFonts w:cstheme="minorHAnsi"/>
        </w:rPr>
        <w:t xml:space="preserve"> het ontwikkelen</w:t>
      </w:r>
      <w:r w:rsidR="004638D1" w:rsidRPr="00C340E0">
        <w:rPr>
          <w:rFonts w:cstheme="minorHAnsi"/>
        </w:rPr>
        <w:t xml:space="preserve"> en tonen</w:t>
      </w:r>
      <w:r w:rsidR="00D46375" w:rsidRPr="00C340E0">
        <w:rPr>
          <w:rFonts w:cstheme="minorHAnsi"/>
        </w:rPr>
        <w:t xml:space="preserve"> van hun professionele rol</w:t>
      </w:r>
      <w:r>
        <w:rPr>
          <w:rFonts w:cstheme="minorHAnsi"/>
        </w:rPr>
        <w:t xml:space="preserve">. </w:t>
      </w:r>
    </w:p>
    <w:p w14:paraId="6ED66B9E" w14:textId="74C62110" w:rsidR="00671B81" w:rsidRPr="00E43C98" w:rsidRDefault="003613B4" w:rsidP="00E43C98">
      <w:pPr>
        <w:rPr>
          <w:rFonts w:cstheme="minorHAnsi"/>
        </w:rPr>
      </w:pPr>
      <w:r w:rsidRPr="00C340E0">
        <w:rPr>
          <w:rFonts w:cstheme="minorHAnsi"/>
        </w:rPr>
        <w:t xml:space="preserve">Dit leiderschapsprofiel is een generiek profiel (en dus geen taak- </w:t>
      </w:r>
      <w:r w:rsidR="00D605A2" w:rsidRPr="00C340E0">
        <w:rPr>
          <w:rFonts w:cstheme="minorHAnsi"/>
        </w:rPr>
        <w:t xml:space="preserve">of </w:t>
      </w:r>
      <w:r w:rsidRPr="00C340E0">
        <w:rPr>
          <w:rFonts w:cstheme="minorHAnsi"/>
        </w:rPr>
        <w:t>functieomschrijving) en biedt een gedragskader voor leidi</w:t>
      </w:r>
      <w:r w:rsidR="00F029DA" w:rsidRPr="00C340E0">
        <w:rPr>
          <w:rFonts w:cstheme="minorHAnsi"/>
        </w:rPr>
        <w:t>ng</w:t>
      </w:r>
      <w:r w:rsidR="00345A49">
        <w:rPr>
          <w:rFonts w:cstheme="minorHAnsi"/>
        </w:rPr>
        <w:t>gevenden</w:t>
      </w:r>
      <w:r w:rsidR="00E43C98">
        <w:rPr>
          <w:rFonts w:cstheme="minorHAnsi"/>
        </w:rPr>
        <w:t xml:space="preserve">. Met dit profiel worden nieuwe leidinggevenden geworven. Daarbij geeft het profiel ook focus voor professionalisering van leidinggevenden. </w:t>
      </w:r>
    </w:p>
    <w:p w14:paraId="7104F54F" w14:textId="77777777" w:rsidR="001D3FE1" w:rsidRPr="004F0C75" w:rsidRDefault="001D3FE1">
      <w:pPr>
        <w:rPr>
          <w:rFonts w:cstheme="minorHAnsi"/>
        </w:rPr>
      </w:pPr>
    </w:p>
    <w:p w14:paraId="6643BC1A" w14:textId="77777777" w:rsidR="001D3FE1" w:rsidRPr="004F0C75" w:rsidRDefault="001D3FE1">
      <w:pPr>
        <w:rPr>
          <w:rFonts w:cstheme="minorHAnsi"/>
        </w:rPr>
      </w:pPr>
      <w:r w:rsidRPr="004F0C75">
        <w:rPr>
          <w:rFonts w:cstheme="minorHAnsi"/>
        </w:rPr>
        <w:br w:type="page"/>
      </w:r>
    </w:p>
    <w:p w14:paraId="4F941A92" w14:textId="77777777" w:rsidR="001D3FE1" w:rsidRPr="004F0C75" w:rsidRDefault="001D3FE1">
      <w:pPr>
        <w:rPr>
          <w:rFonts w:cstheme="minorHAnsi"/>
        </w:rPr>
      </w:pPr>
    </w:p>
    <w:p w14:paraId="7FCC26CE" w14:textId="77777777" w:rsidR="00BD476F" w:rsidRPr="004F0C75" w:rsidRDefault="004B01E3" w:rsidP="00036EF6">
      <w:pPr>
        <w:pStyle w:val="Kop2"/>
        <w:rPr>
          <w:color w:val="auto"/>
        </w:rPr>
      </w:pPr>
      <w:r w:rsidRPr="004F0C75">
        <w:rPr>
          <w:color w:val="auto"/>
        </w:rPr>
        <w:t>Aanpak</w:t>
      </w:r>
      <w:r w:rsidR="008F3A66" w:rsidRPr="004F0C75">
        <w:rPr>
          <w:color w:val="auto"/>
        </w:rPr>
        <w:t xml:space="preserve"> </w:t>
      </w:r>
      <w:r w:rsidRPr="004F0C75">
        <w:rPr>
          <w:color w:val="auto"/>
        </w:rPr>
        <w:t>ontwikkeling</w:t>
      </w:r>
      <w:r w:rsidR="008F3A66" w:rsidRPr="004F0C75">
        <w:rPr>
          <w:color w:val="auto"/>
        </w:rPr>
        <w:t xml:space="preserve"> profiel </w:t>
      </w:r>
    </w:p>
    <w:p w14:paraId="66DD6577" w14:textId="6EEB4249" w:rsidR="0014128A" w:rsidRPr="009E72FC" w:rsidRDefault="0014128A" w:rsidP="005D3619">
      <w:pPr>
        <w:rPr>
          <w:rFonts w:cstheme="minorHAnsi"/>
        </w:rPr>
      </w:pPr>
      <w:r w:rsidRPr="009E72FC">
        <w:rPr>
          <w:rFonts w:cstheme="minorHAnsi"/>
        </w:rPr>
        <w:t xml:space="preserve">Er is bewust gekozen voor dialoog als </w:t>
      </w:r>
      <w:r w:rsidR="004976EE" w:rsidRPr="009E72FC">
        <w:rPr>
          <w:rFonts w:cstheme="minorHAnsi"/>
        </w:rPr>
        <w:t xml:space="preserve">belangrijk onderdeel </w:t>
      </w:r>
      <w:r w:rsidR="00E43C98">
        <w:rPr>
          <w:rFonts w:cstheme="minorHAnsi"/>
        </w:rPr>
        <w:t>in de ontwikkeling van het profiel</w:t>
      </w:r>
      <w:r w:rsidR="009E72FC" w:rsidRPr="009E72FC">
        <w:rPr>
          <w:rFonts w:cstheme="minorHAnsi"/>
        </w:rPr>
        <w:t xml:space="preserve">. </w:t>
      </w:r>
      <w:r w:rsidR="00E43C98">
        <w:rPr>
          <w:rFonts w:cstheme="minorHAnsi"/>
        </w:rPr>
        <w:t>D</w:t>
      </w:r>
      <w:r w:rsidR="009E72FC" w:rsidRPr="009E72FC">
        <w:rPr>
          <w:rFonts w:cstheme="minorHAnsi"/>
        </w:rPr>
        <w:t xml:space="preserve">e </w:t>
      </w:r>
      <w:r w:rsidRPr="009E72FC">
        <w:rPr>
          <w:rFonts w:cstheme="minorHAnsi"/>
        </w:rPr>
        <w:t xml:space="preserve">doelgroep (alle leidinggevenden) en de medewerkers </w:t>
      </w:r>
      <w:r w:rsidR="00E43C98">
        <w:rPr>
          <w:rFonts w:cstheme="minorHAnsi"/>
        </w:rPr>
        <w:t xml:space="preserve">hebben </w:t>
      </w:r>
      <w:r w:rsidR="004976EE" w:rsidRPr="009E72FC">
        <w:rPr>
          <w:rFonts w:cstheme="minorHAnsi"/>
        </w:rPr>
        <w:t xml:space="preserve">hun visie op leiderschap voor nu en </w:t>
      </w:r>
      <w:r w:rsidR="009E72FC" w:rsidRPr="009E72FC">
        <w:rPr>
          <w:rFonts w:cstheme="minorHAnsi"/>
        </w:rPr>
        <w:t>passend</w:t>
      </w:r>
      <w:r w:rsidR="004976EE" w:rsidRPr="009E72FC">
        <w:rPr>
          <w:rFonts w:cstheme="minorHAnsi"/>
        </w:rPr>
        <w:t xml:space="preserve"> </w:t>
      </w:r>
      <w:r w:rsidR="009E72FC" w:rsidRPr="009E72FC">
        <w:rPr>
          <w:rFonts w:cstheme="minorHAnsi"/>
        </w:rPr>
        <w:t xml:space="preserve">bij </w:t>
      </w:r>
      <w:r w:rsidR="004976EE" w:rsidRPr="009E72FC">
        <w:rPr>
          <w:rFonts w:cstheme="minorHAnsi"/>
        </w:rPr>
        <w:t xml:space="preserve">de toekomst van </w:t>
      </w:r>
      <w:r w:rsidR="00E43C98">
        <w:rPr>
          <w:rFonts w:cstheme="minorHAnsi"/>
        </w:rPr>
        <w:t>onze organisatie</w:t>
      </w:r>
      <w:r w:rsidR="004976EE" w:rsidRPr="009E72FC">
        <w:rPr>
          <w:rFonts w:cstheme="minorHAnsi"/>
        </w:rPr>
        <w:t xml:space="preserve"> </w:t>
      </w:r>
      <w:r w:rsidR="009E72FC" w:rsidRPr="009E72FC">
        <w:rPr>
          <w:rFonts w:cstheme="minorHAnsi"/>
        </w:rPr>
        <w:t>é</w:t>
      </w:r>
      <w:r w:rsidR="004976EE" w:rsidRPr="009E72FC">
        <w:rPr>
          <w:rFonts w:cstheme="minorHAnsi"/>
        </w:rPr>
        <w:t>n hun eigen rol daarin, samen bespr</w:t>
      </w:r>
      <w:r w:rsidR="00E43C98">
        <w:rPr>
          <w:rFonts w:cstheme="minorHAnsi"/>
        </w:rPr>
        <w:t>o</w:t>
      </w:r>
      <w:r w:rsidR="004976EE" w:rsidRPr="009E72FC">
        <w:rPr>
          <w:rFonts w:cstheme="minorHAnsi"/>
        </w:rPr>
        <w:t>ken. Draagvlak en herkenbaarheid zijn belangrijke succesfactoren</w:t>
      </w:r>
      <w:r w:rsidR="00E43C98">
        <w:rPr>
          <w:rFonts w:cstheme="minorHAnsi"/>
        </w:rPr>
        <w:t xml:space="preserve"> gebleken</w:t>
      </w:r>
      <w:r w:rsidR="004976EE" w:rsidRPr="009E72FC">
        <w:rPr>
          <w:rFonts w:cstheme="minorHAnsi"/>
        </w:rPr>
        <w:t>. De inbreng van de doelgroep over (behoefte aan) leiderschap passend bij de nieuwe strategie van de organisatie heeft voor een belangrijk deel de inhoud van het profiel bepaald.</w:t>
      </w:r>
    </w:p>
    <w:p w14:paraId="568A6371" w14:textId="77777777" w:rsidR="00411D92" w:rsidRPr="004F0C75" w:rsidRDefault="00411D92" w:rsidP="005D3619">
      <w:pPr>
        <w:rPr>
          <w:rFonts w:cstheme="minorHAnsi"/>
        </w:rPr>
      </w:pPr>
      <w:r w:rsidRPr="009E72FC">
        <w:rPr>
          <w:rFonts w:cstheme="minorHAnsi"/>
        </w:rPr>
        <w:t xml:space="preserve">Daarnaast </w:t>
      </w:r>
      <w:r w:rsidR="004B01E3" w:rsidRPr="009E72FC">
        <w:rPr>
          <w:rFonts w:cstheme="minorHAnsi"/>
        </w:rPr>
        <w:t xml:space="preserve">zijn </w:t>
      </w:r>
      <w:r w:rsidR="004976EE" w:rsidRPr="009E72FC">
        <w:rPr>
          <w:rFonts w:cstheme="minorHAnsi"/>
        </w:rPr>
        <w:t xml:space="preserve">ter verdieping en verrijking, </w:t>
      </w:r>
      <w:r w:rsidR="004B01E3" w:rsidRPr="009E72FC">
        <w:rPr>
          <w:rFonts w:cstheme="minorHAnsi"/>
        </w:rPr>
        <w:t>bestaande theorieën- en trends over leiderschap</w:t>
      </w:r>
      <w:r w:rsidR="00905A5E" w:rsidRPr="009E72FC">
        <w:rPr>
          <w:rFonts w:cstheme="minorHAnsi"/>
        </w:rPr>
        <w:t xml:space="preserve"> en </w:t>
      </w:r>
      <w:r w:rsidR="004B01E3" w:rsidRPr="009E72FC">
        <w:rPr>
          <w:rFonts w:cstheme="minorHAnsi"/>
        </w:rPr>
        <w:t>in het bijzonder</w:t>
      </w:r>
      <w:r w:rsidR="00905A5E" w:rsidRPr="009E72FC">
        <w:rPr>
          <w:rFonts w:cstheme="minorHAnsi"/>
        </w:rPr>
        <w:t xml:space="preserve"> van </w:t>
      </w:r>
      <w:r w:rsidR="004B01E3" w:rsidRPr="009E72FC">
        <w:rPr>
          <w:rFonts w:cstheme="minorHAnsi"/>
        </w:rPr>
        <w:t>het onderwijs onderzocht en geanalyseerd</w:t>
      </w:r>
      <w:r w:rsidR="004976EE" w:rsidRPr="009E72FC">
        <w:rPr>
          <w:rFonts w:cstheme="minorHAnsi"/>
        </w:rPr>
        <w:t xml:space="preserve">. </w:t>
      </w:r>
      <w:r w:rsidR="00905A5E" w:rsidRPr="009E72FC">
        <w:rPr>
          <w:rFonts w:cstheme="minorHAnsi"/>
        </w:rPr>
        <w:t xml:space="preserve">Ook is </w:t>
      </w:r>
      <w:r w:rsidR="004B01E3" w:rsidRPr="009E72FC">
        <w:rPr>
          <w:rFonts w:cstheme="minorHAnsi"/>
        </w:rPr>
        <w:t>informatie van collega MBO instellingen over profielen van leidinggevenden bij deze analyse betrokken</w:t>
      </w:r>
      <w:r w:rsidR="009E72FC" w:rsidRPr="009E72FC">
        <w:rPr>
          <w:rFonts w:cstheme="minorHAnsi"/>
        </w:rPr>
        <w:t xml:space="preserve"> net als </w:t>
      </w:r>
      <w:r w:rsidR="00F029DA" w:rsidRPr="009E72FC">
        <w:rPr>
          <w:rFonts w:cstheme="minorHAnsi"/>
        </w:rPr>
        <w:t xml:space="preserve">de informatie van de MBO-raad over dit onderwerp. </w:t>
      </w:r>
      <w:r w:rsidR="004B01E3" w:rsidRPr="009E72FC">
        <w:rPr>
          <w:rFonts w:cstheme="minorHAnsi"/>
        </w:rPr>
        <w:t xml:space="preserve">Tenslotte is </w:t>
      </w:r>
      <w:r w:rsidR="00F029DA" w:rsidRPr="009E72FC">
        <w:rPr>
          <w:rFonts w:cstheme="minorHAnsi"/>
        </w:rPr>
        <w:t>er</w:t>
      </w:r>
      <w:r w:rsidR="004B01E3" w:rsidRPr="009E72FC">
        <w:rPr>
          <w:rFonts w:cstheme="minorHAnsi"/>
        </w:rPr>
        <w:t xml:space="preserve"> gebruik gemaakt van de kennis en ervaring van een extern</w:t>
      </w:r>
      <w:r w:rsidR="000F00F2" w:rsidRPr="009E72FC">
        <w:rPr>
          <w:rFonts w:cstheme="minorHAnsi"/>
        </w:rPr>
        <w:t>e</w:t>
      </w:r>
      <w:r w:rsidR="004B01E3" w:rsidRPr="009E72FC">
        <w:rPr>
          <w:rFonts w:cstheme="minorHAnsi"/>
        </w:rPr>
        <w:t xml:space="preserve"> adviseur voor de begripsvorming omtrent</w:t>
      </w:r>
      <w:r w:rsidR="004B01E3" w:rsidRPr="004F0C75">
        <w:rPr>
          <w:rFonts w:cstheme="minorHAnsi"/>
        </w:rPr>
        <w:t xml:space="preserve">  ‘leiderschap’. </w:t>
      </w:r>
    </w:p>
    <w:p w14:paraId="1615BE65" w14:textId="16913915" w:rsidR="001D3FE1" w:rsidRPr="004F0C75" w:rsidRDefault="004B01E3" w:rsidP="005D3619">
      <w:pPr>
        <w:rPr>
          <w:rFonts w:cstheme="minorHAnsi"/>
        </w:rPr>
      </w:pPr>
      <w:r w:rsidRPr="004F0C75">
        <w:rPr>
          <w:rFonts w:cstheme="minorHAnsi"/>
        </w:rPr>
        <w:t xml:space="preserve">Als aanpak is er gekozen voor </w:t>
      </w:r>
      <w:r w:rsidR="00411D92" w:rsidRPr="004F0C75">
        <w:rPr>
          <w:rFonts w:cstheme="minorHAnsi"/>
        </w:rPr>
        <w:t>interview</w:t>
      </w:r>
      <w:r w:rsidR="00BB6956" w:rsidRPr="004F0C75">
        <w:rPr>
          <w:rFonts w:cstheme="minorHAnsi"/>
        </w:rPr>
        <w:t xml:space="preserve">s met </w:t>
      </w:r>
      <w:r w:rsidR="00411D92" w:rsidRPr="004F0C75">
        <w:rPr>
          <w:rFonts w:cstheme="minorHAnsi"/>
        </w:rPr>
        <w:t xml:space="preserve">alle directeuren en het College van Bestuur over hun visie op leiderschap en in het bijzonder hun visie op leiderschap voor nu en in de toekomst van </w:t>
      </w:r>
      <w:r w:rsidR="00E43C98">
        <w:rPr>
          <w:rFonts w:cstheme="minorHAnsi"/>
        </w:rPr>
        <w:t>onze organisatie</w:t>
      </w:r>
      <w:r w:rsidR="00411D92" w:rsidRPr="004F0C75">
        <w:rPr>
          <w:rFonts w:cstheme="minorHAnsi"/>
        </w:rPr>
        <w:t xml:space="preserve"> in relatie</w:t>
      </w:r>
      <w:r w:rsidR="00CB2903" w:rsidRPr="004F0C75">
        <w:rPr>
          <w:rFonts w:cstheme="minorHAnsi"/>
        </w:rPr>
        <w:t xml:space="preserve"> tot de</w:t>
      </w:r>
      <w:r w:rsidR="00411D92" w:rsidRPr="004F0C75">
        <w:rPr>
          <w:rFonts w:cstheme="minorHAnsi"/>
        </w:rPr>
        <w:t xml:space="preserve"> </w:t>
      </w:r>
      <w:r w:rsidR="00CB2903" w:rsidRPr="004F0C75">
        <w:rPr>
          <w:rFonts w:cstheme="minorHAnsi"/>
        </w:rPr>
        <w:t>strategie van onze organisatie en rol van onze doelgroep daarin</w:t>
      </w:r>
      <w:r w:rsidR="00411D92" w:rsidRPr="004F0C75">
        <w:rPr>
          <w:rFonts w:cstheme="minorHAnsi"/>
        </w:rPr>
        <w:t>. Tevens is aan de orde geweest welke gedragscomponenten</w:t>
      </w:r>
      <w:r w:rsidR="00CB2903" w:rsidRPr="004F0C75">
        <w:rPr>
          <w:rFonts w:cstheme="minorHAnsi"/>
        </w:rPr>
        <w:t xml:space="preserve"> en </w:t>
      </w:r>
      <w:r w:rsidR="00411D92" w:rsidRPr="004F0C75">
        <w:rPr>
          <w:rFonts w:cstheme="minorHAnsi"/>
        </w:rPr>
        <w:t xml:space="preserve">-uitingen hierbij horen. </w:t>
      </w:r>
    </w:p>
    <w:p w14:paraId="5B35E216" w14:textId="2EA35C61" w:rsidR="00BB6956" w:rsidRPr="004F0C75" w:rsidRDefault="000F00F2" w:rsidP="00BB6956">
      <w:pPr>
        <w:spacing w:after="0"/>
        <w:rPr>
          <w:rFonts w:cstheme="minorHAnsi"/>
        </w:rPr>
      </w:pPr>
      <w:r>
        <w:rPr>
          <w:rFonts w:cstheme="minorHAnsi"/>
        </w:rPr>
        <w:t>Het b</w:t>
      </w:r>
      <w:r w:rsidR="00F029DA" w:rsidRPr="004F0C75">
        <w:rPr>
          <w:rFonts w:cstheme="minorHAnsi"/>
        </w:rPr>
        <w:t>ovenstaande heeft vervolgens</w:t>
      </w:r>
      <w:r w:rsidR="00BB6956" w:rsidRPr="004F0C75">
        <w:rPr>
          <w:rFonts w:cstheme="minorHAnsi"/>
        </w:rPr>
        <w:t xml:space="preserve"> geleid </w:t>
      </w:r>
      <w:r w:rsidR="00313B6A" w:rsidRPr="004F0C75">
        <w:rPr>
          <w:rFonts w:cstheme="minorHAnsi"/>
        </w:rPr>
        <w:t xml:space="preserve">tot </w:t>
      </w:r>
      <w:r w:rsidR="00BB6956" w:rsidRPr="004F0C75">
        <w:rPr>
          <w:rFonts w:cstheme="minorHAnsi"/>
        </w:rPr>
        <w:t>een grof profiel</w:t>
      </w:r>
      <w:r w:rsidR="004B01E3" w:rsidRPr="004F0C75">
        <w:rPr>
          <w:rFonts w:cstheme="minorHAnsi"/>
        </w:rPr>
        <w:t xml:space="preserve"> waarop toetsing met de strategie van </w:t>
      </w:r>
      <w:r w:rsidR="00E43C98">
        <w:rPr>
          <w:rFonts w:cstheme="minorHAnsi"/>
        </w:rPr>
        <w:t>onze organisatie</w:t>
      </w:r>
      <w:r w:rsidR="004B01E3" w:rsidRPr="004F0C75">
        <w:rPr>
          <w:rFonts w:cstheme="minorHAnsi"/>
        </w:rPr>
        <w:t xml:space="preserve"> heeft plaatsgevonden. Het profiel </w:t>
      </w:r>
      <w:r w:rsidR="00BB6956" w:rsidRPr="004F0C75">
        <w:rPr>
          <w:rFonts w:cstheme="minorHAnsi"/>
        </w:rPr>
        <w:t>bestaa</w:t>
      </w:r>
      <w:r w:rsidR="004B01E3" w:rsidRPr="004F0C75">
        <w:rPr>
          <w:rFonts w:cstheme="minorHAnsi"/>
        </w:rPr>
        <w:t>t</w:t>
      </w:r>
      <w:r w:rsidR="00BB6956" w:rsidRPr="004F0C75">
        <w:rPr>
          <w:rFonts w:cstheme="minorHAnsi"/>
        </w:rPr>
        <w:t xml:space="preserve"> uit de volgende 5 </w:t>
      </w:r>
      <w:r w:rsidR="00F029DA" w:rsidRPr="004F0C75">
        <w:rPr>
          <w:rFonts w:cstheme="minorHAnsi"/>
        </w:rPr>
        <w:t>domeinen</w:t>
      </w:r>
      <w:r w:rsidR="00BB6956" w:rsidRPr="004F0C75">
        <w:rPr>
          <w:rFonts w:cstheme="minorHAnsi"/>
        </w:rPr>
        <w:t xml:space="preserve">: </w:t>
      </w:r>
    </w:p>
    <w:p w14:paraId="3D2F4514" w14:textId="77777777" w:rsidR="00BB6956" w:rsidRPr="004F0C75" w:rsidRDefault="00BB6956" w:rsidP="00BB6956">
      <w:pPr>
        <w:numPr>
          <w:ilvl w:val="0"/>
          <w:numId w:val="28"/>
        </w:numPr>
        <w:spacing w:after="0"/>
        <w:rPr>
          <w:rFonts w:cstheme="minorHAnsi"/>
        </w:rPr>
      </w:pPr>
      <w:r w:rsidRPr="004F0C75">
        <w:rPr>
          <w:rFonts w:cstheme="minorHAnsi"/>
        </w:rPr>
        <w:t>Persoonlijk leiderschap</w:t>
      </w:r>
    </w:p>
    <w:p w14:paraId="5979D6FF" w14:textId="77777777" w:rsidR="00BB6956" w:rsidRPr="004F0C75" w:rsidRDefault="00BB6956" w:rsidP="00BB6956">
      <w:pPr>
        <w:numPr>
          <w:ilvl w:val="0"/>
          <w:numId w:val="28"/>
        </w:numPr>
        <w:spacing w:after="0"/>
        <w:rPr>
          <w:rFonts w:cstheme="minorHAnsi"/>
        </w:rPr>
      </w:pPr>
      <w:r w:rsidRPr="004F0C75">
        <w:rPr>
          <w:rFonts w:cstheme="minorHAnsi"/>
        </w:rPr>
        <w:t>Leidinggeven aan professionals, teamontwikkeling en leren</w:t>
      </w:r>
    </w:p>
    <w:p w14:paraId="3239E076" w14:textId="77777777" w:rsidR="00BB6956" w:rsidRPr="004F0C75" w:rsidRDefault="00BB6956" w:rsidP="00BB6956">
      <w:pPr>
        <w:numPr>
          <w:ilvl w:val="0"/>
          <w:numId w:val="28"/>
        </w:numPr>
        <w:spacing w:after="0"/>
        <w:rPr>
          <w:rFonts w:cstheme="minorHAnsi"/>
        </w:rPr>
      </w:pPr>
      <w:r w:rsidRPr="004F0C75">
        <w:rPr>
          <w:rFonts w:cstheme="minorHAnsi"/>
        </w:rPr>
        <w:t>Netwerken</w:t>
      </w:r>
    </w:p>
    <w:p w14:paraId="7164D0F4" w14:textId="77777777" w:rsidR="00BB6956" w:rsidRPr="004F0C75" w:rsidRDefault="00BB6956" w:rsidP="00BB6956">
      <w:pPr>
        <w:numPr>
          <w:ilvl w:val="0"/>
          <w:numId w:val="28"/>
        </w:numPr>
        <w:spacing w:after="0"/>
        <w:rPr>
          <w:rFonts w:cstheme="minorHAnsi"/>
        </w:rPr>
      </w:pPr>
      <w:r w:rsidRPr="004F0C75">
        <w:rPr>
          <w:rFonts w:cstheme="minorHAnsi"/>
        </w:rPr>
        <w:t>Bedrijfsvoering</w:t>
      </w:r>
    </w:p>
    <w:p w14:paraId="43B1026C" w14:textId="77777777" w:rsidR="00BB6956" w:rsidRPr="004F0C75" w:rsidRDefault="00BB6956" w:rsidP="00BB6956">
      <w:pPr>
        <w:numPr>
          <w:ilvl w:val="0"/>
          <w:numId w:val="28"/>
        </w:numPr>
        <w:spacing w:after="0"/>
        <w:rPr>
          <w:rFonts w:cstheme="minorHAnsi"/>
        </w:rPr>
      </w:pPr>
      <w:r w:rsidRPr="004F0C75">
        <w:rPr>
          <w:rFonts w:cstheme="minorHAnsi"/>
        </w:rPr>
        <w:t xml:space="preserve">Onderwijskundig leiderschap </w:t>
      </w:r>
    </w:p>
    <w:p w14:paraId="78B6C4B8" w14:textId="77777777" w:rsidR="007438D7" w:rsidRPr="004F0C75" w:rsidRDefault="000F00F2" w:rsidP="005D3619">
      <w:pPr>
        <w:rPr>
          <w:rFonts w:cstheme="minorHAnsi"/>
        </w:rPr>
      </w:pPr>
      <w:r>
        <w:rPr>
          <w:rFonts w:cstheme="minorHAnsi"/>
        </w:rPr>
        <w:br/>
      </w:r>
      <w:r w:rsidR="00BB6956" w:rsidRPr="004F0C75">
        <w:rPr>
          <w:rFonts w:cstheme="minorHAnsi"/>
        </w:rPr>
        <w:t>Ro</w:t>
      </w:r>
      <w:r w:rsidR="00F029DA" w:rsidRPr="004F0C75">
        <w:rPr>
          <w:rFonts w:cstheme="minorHAnsi"/>
        </w:rPr>
        <w:t xml:space="preserve">ndom dit grove profiel zijn er twee </w:t>
      </w:r>
      <w:r w:rsidR="00BB6956" w:rsidRPr="004F0C75">
        <w:rPr>
          <w:rFonts w:cstheme="minorHAnsi"/>
        </w:rPr>
        <w:t xml:space="preserve">workshops gegeven voor </w:t>
      </w:r>
      <w:r w:rsidR="007438D7" w:rsidRPr="004F0C75">
        <w:rPr>
          <w:rFonts w:cstheme="minorHAnsi"/>
        </w:rPr>
        <w:t>teammanagers, hoofden en managers bedrijfsvoering samen met</w:t>
      </w:r>
      <w:r w:rsidR="00BB6956" w:rsidRPr="004F0C75">
        <w:rPr>
          <w:rFonts w:cstheme="minorHAnsi"/>
        </w:rPr>
        <w:t xml:space="preserve"> </w:t>
      </w:r>
      <w:r w:rsidR="00313B6A" w:rsidRPr="004F0C75">
        <w:rPr>
          <w:rFonts w:cstheme="minorHAnsi"/>
        </w:rPr>
        <w:t xml:space="preserve">een aantal </w:t>
      </w:r>
      <w:r w:rsidR="00BB6956" w:rsidRPr="004F0C75">
        <w:rPr>
          <w:rFonts w:cstheme="minorHAnsi"/>
        </w:rPr>
        <w:t xml:space="preserve">medewerkers. De </w:t>
      </w:r>
      <w:r w:rsidR="00CB2903" w:rsidRPr="004F0C75">
        <w:rPr>
          <w:rFonts w:cstheme="minorHAnsi"/>
        </w:rPr>
        <w:t xml:space="preserve">opbrengst van de workshops heeft </w:t>
      </w:r>
      <w:r w:rsidR="00BB6956" w:rsidRPr="004F0C75">
        <w:rPr>
          <w:rFonts w:cstheme="minorHAnsi"/>
        </w:rPr>
        <w:t xml:space="preserve">geleid tot een nadere duiding van de </w:t>
      </w:r>
      <w:r w:rsidR="00F029DA" w:rsidRPr="004F0C75">
        <w:rPr>
          <w:rFonts w:cstheme="minorHAnsi"/>
        </w:rPr>
        <w:t>vijf</w:t>
      </w:r>
      <w:r w:rsidR="00BB6956" w:rsidRPr="004F0C75">
        <w:rPr>
          <w:rFonts w:cstheme="minorHAnsi"/>
        </w:rPr>
        <w:t xml:space="preserve"> </w:t>
      </w:r>
      <w:r w:rsidR="00F029DA" w:rsidRPr="004F0C75">
        <w:rPr>
          <w:rFonts w:cstheme="minorHAnsi"/>
        </w:rPr>
        <w:t>domeinen</w:t>
      </w:r>
      <w:r w:rsidR="00BB6956" w:rsidRPr="004F0C75">
        <w:rPr>
          <w:rFonts w:cstheme="minorHAnsi"/>
        </w:rPr>
        <w:t xml:space="preserve"> op met name gedragsniveau. </w:t>
      </w:r>
    </w:p>
    <w:p w14:paraId="16A5BEBB" w14:textId="473CDBE2" w:rsidR="004504AD" w:rsidRPr="00AD732B" w:rsidRDefault="00905A5E" w:rsidP="00F029DA">
      <w:pPr>
        <w:rPr>
          <w:rFonts w:cstheme="minorHAnsi"/>
        </w:rPr>
      </w:pPr>
      <w:r w:rsidRPr="004F0C75">
        <w:rPr>
          <w:rFonts w:cstheme="minorHAnsi"/>
        </w:rPr>
        <w:t xml:space="preserve">Er is </w:t>
      </w:r>
      <w:r w:rsidR="007438D7" w:rsidRPr="004F0C75">
        <w:rPr>
          <w:rFonts w:cstheme="minorHAnsi"/>
        </w:rPr>
        <w:t xml:space="preserve">een discrepantie geconstateerd tussen de inhoud die leidinggevenden aan het begrip ‘onderwijskundig leiderschap’ </w:t>
      </w:r>
      <w:r w:rsidRPr="004F0C75">
        <w:rPr>
          <w:rFonts w:cstheme="minorHAnsi"/>
        </w:rPr>
        <w:t xml:space="preserve">geven </w:t>
      </w:r>
      <w:r w:rsidR="007438D7" w:rsidRPr="004F0C75">
        <w:rPr>
          <w:rFonts w:cstheme="minorHAnsi"/>
        </w:rPr>
        <w:t>en de invulling van dit begrip in de literatuur en de algemene trend in het MBO. De deelnemers aan de workshop zien het begrip veel meer vanuit het bedrijfskundig perspectief (het organiseren van goed onderwijs, daarbij inhoudelijk gevoed door een onderwijskundig adviseur) dan vanuit een deskundig, inhoudelijk perspectief.</w:t>
      </w:r>
      <w:r w:rsidR="004A64EC" w:rsidRPr="004F0C75">
        <w:rPr>
          <w:rFonts w:cstheme="minorHAnsi"/>
        </w:rPr>
        <w:t xml:space="preserve"> In het </w:t>
      </w:r>
      <w:r w:rsidR="004504AD" w:rsidRPr="004F0C75">
        <w:rPr>
          <w:rFonts w:cstheme="minorHAnsi"/>
        </w:rPr>
        <w:t>leiderschapsprofiel</w:t>
      </w:r>
      <w:r w:rsidR="004A64EC" w:rsidRPr="004F0C75">
        <w:rPr>
          <w:rFonts w:cstheme="minorHAnsi"/>
        </w:rPr>
        <w:t xml:space="preserve"> </w:t>
      </w:r>
      <w:r w:rsidR="00AD732B">
        <w:rPr>
          <w:rFonts w:cstheme="minorHAnsi"/>
        </w:rPr>
        <w:t xml:space="preserve">is </w:t>
      </w:r>
      <w:r w:rsidR="004A64EC" w:rsidRPr="004F0C75">
        <w:rPr>
          <w:rFonts w:cstheme="minorHAnsi"/>
        </w:rPr>
        <w:t xml:space="preserve">opgenomen dat leidinggevenden binnen </w:t>
      </w:r>
      <w:r w:rsidR="00E43C98">
        <w:rPr>
          <w:rFonts w:cstheme="minorHAnsi"/>
        </w:rPr>
        <w:t>onze organisatie</w:t>
      </w:r>
      <w:r w:rsidR="004A64EC" w:rsidRPr="004F0C75">
        <w:rPr>
          <w:rFonts w:cstheme="minorHAnsi"/>
        </w:rPr>
        <w:t xml:space="preserve"> hun </w:t>
      </w:r>
      <w:r w:rsidR="004A64EC" w:rsidRPr="009E72FC">
        <w:rPr>
          <w:rFonts w:cstheme="minorHAnsi"/>
        </w:rPr>
        <w:t>rol al</w:t>
      </w:r>
      <w:r w:rsidR="009E72FC" w:rsidRPr="009E72FC">
        <w:rPr>
          <w:rFonts w:cstheme="minorHAnsi"/>
        </w:rPr>
        <w:t>s</w:t>
      </w:r>
      <w:r w:rsidR="004A64EC" w:rsidRPr="009E72FC">
        <w:rPr>
          <w:rFonts w:cstheme="minorHAnsi"/>
        </w:rPr>
        <w:t xml:space="preserve"> onderwijskundig procesbegeleider nemen met als doel een sterk en toekomstgericht curriculum</w:t>
      </w:r>
      <w:r w:rsidR="00AD732B">
        <w:rPr>
          <w:rFonts w:cstheme="minorHAnsi"/>
        </w:rPr>
        <w:t>, zij dragen er zorg voor</w:t>
      </w:r>
      <w:r w:rsidR="000C7DC5">
        <w:rPr>
          <w:rFonts w:cstheme="minorHAnsi"/>
        </w:rPr>
        <w:t xml:space="preserve"> dat deze visie op organisatie en onderwijs wordt uitgevoerd</w:t>
      </w:r>
      <w:r w:rsidR="004A64EC" w:rsidRPr="009E72FC">
        <w:rPr>
          <w:rFonts w:cstheme="minorHAnsi"/>
        </w:rPr>
        <w:t>.</w:t>
      </w:r>
    </w:p>
    <w:p w14:paraId="6F92D762" w14:textId="77777777" w:rsidR="00BB6956" w:rsidRPr="004F0C75" w:rsidRDefault="00BB6956" w:rsidP="005D3619">
      <w:pPr>
        <w:rPr>
          <w:rFonts w:cstheme="minorHAnsi"/>
        </w:rPr>
      </w:pPr>
    </w:p>
    <w:p w14:paraId="6F5DC76E" w14:textId="77777777" w:rsidR="004A64EC" w:rsidRPr="004F0C75" w:rsidRDefault="004A64EC" w:rsidP="005D3619">
      <w:pPr>
        <w:rPr>
          <w:rFonts w:cstheme="minorHAnsi"/>
        </w:rPr>
      </w:pPr>
    </w:p>
    <w:p w14:paraId="7BB8B879" w14:textId="77777777" w:rsidR="007438D7" w:rsidRPr="004F0C75" w:rsidRDefault="007438D7" w:rsidP="005D3619">
      <w:pPr>
        <w:rPr>
          <w:rFonts w:cstheme="minorHAnsi"/>
        </w:rPr>
      </w:pPr>
    </w:p>
    <w:p w14:paraId="06C599AD" w14:textId="7650BD30" w:rsidR="6BA506A4" w:rsidRDefault="6BA506A4"/>
    <w:p w14:paraId="4DF77086" w14:textId="77777777" w:rsidR="00F029DA" w:rsidRPr="004F0C75" w:rsidRDefault="00F029DA" w:rsidP="00BB6956">
      <w:pPr>
        <w:rPr>
          <w:rFonts w:cstheme="minorHAnsi"/>
        </w:rPr>
      </w:pPr>
    </w:p>
    <w:p w14:paraId="28A4AF01" w14:textId="77777777" w:rsidR="00F029DA" w:rsidRPr="004F0C75" w:rsidRDefault="00F029DA">
      <w:pPr>
        <w:rPr>
          <w:rFonts w:cstheme="minorHAnsi"/>
        </w:rPr>
      </w:pPr>
      <w:r w:rsidRPr="004F0C75">
        <w:rPr>
          <w:rFonts w:cstheme="minorHAnsi"/>
        </w:rPr>
        <w:br w:type="page"/>
      </w:r>
    </w:p>
    <w:p w14:paraId="50DA8989" w14:textId="77777777" w:rsidR="00CB2903" w:rsidRPr="004F0C75" w:rsidRDefault="00CB2903" w:rsidP="00036EF6">
      <w:pPr>
        <w:pStyle w:val="Kop2"/>
        <w:rPr>
          <w:color w:val="auto"/>
        </w:rPr>
      </w:pPr>
      <w:r w:rsidRPr="004F0C75">
        <w:rPr>
          <w:color w:val="auto"/>
        </w:rPr>
        <w:lastRenderedPageBreak/>
        <w:t>Schematische weergave van het LSP-</w:t>
      </w:r>
      <w:r w:rsidR="00671B81" w:rsidRPr="004F0C75">
        <w:rPr>
          <w:color w:val="auto"/>
        </w:rPr>
        <w:t>GO</w:t>
      </w:r>
    </w:p>
    <w:p w14:paraId="6ADB343E" w14:textId="77777777" w:rsidR="00671B81" w:rsidRPr="004F0C75" w:rsidRDefault="00671B81" w:rsidP="00671B81"/>
    <w:p w14:paraId="767028CE" w14:textId="77777777" w:rsidR="005D3619" w:rsidRPr="004F0C75" w:rsidRDefault="0057563B" w:rsidP="005D3619">
      <w:pPr>
        <w:rPr>
          <w:rFonts w:cstheme="minorHAnsi"/>
          <w:strike/>
        </w:rPr>
      </w:pPr>
      <w:r>
        <w:rPr>
          <w:rFonts w:cstheme="minorHAnsi"/>
        </w:rPr>
        <w:t>Onderstaande afbeelding</w:t>
      </w:r>
      <w:r w:rsidR="00FC00C0" w:rsidRPr="004F0C75">
        <w:rPr>
          <w:rFonts w:cstheme="minorHAnsi"/>
        </w:rPr>
        <w:t xml:space="preserve"> visualiseert het leiderschapsprofiel. </w:t>
      </w:r>
    </w:p>
    <w:p w14:paraId="47DA5175" w14:textId="77777777" w:rsidR="005D3619" w:rsidRPr="004F0C75" w:rsidRDefault="005D3619">
      <w:pPr>
        <w:rPr>
          <w:rFonts w:cstheme="minorHAnsi"/>
        </w:rPr>
      </w:pPr>
    </w:p>
    <w:p w14:paraId="1D73E1A1" w14:textId="5F2118A3" w:rsidR="008951C1" w:rsidRPr="004F0C75" w:rsidRDefault="005D3619" w:rsidP="006B5A8B">
      <w:pPr>
        <w:rPr>
          <w:rFonts w:cstheme="minorHAnsi"/>
        </w:rPr>
      </w:pPr>
      <w:ins w:id="0" w:author="Mulders, Caroline" w:date="2017-11-16T08:10:00Z">
        <w:r w:rsidRPr="004F0C75">
          <w:rPr>
            <w:rFonts w:cstheme="minorHAnsi"/>
            <w:noProof/>
            <w:lang w:eastAsia="nl-NL"/>
          </w:rPr>
          <w:drawing>
            <wp:anchor distT="0" distB="0" distL="114300" distR="114300" simplePos="0" relativeHeight="251662336" behindDoc="0" locked="0" layoutInCell="1" allowOverlap="1" wp14:anchorId="13BB11DD" wp14:editId="0AA90D4D">
              <wp:simplePos x="460800" y="2534400"/>
              <wp:positionH relativeFrom="column">
                <wp:align>left</wp:align>
              </wp:positionH>
              <wp:positionV relativeFrom="paragraph">
                <wp:align>top</wp:align>
              </wp:positionV>
              <wp:extent cx="6630670" cy="3909990"/>
              <wp:effectExtent l="0" t="0" r="0" b="3365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ins>
      <w:del w:id="1" w:author="Vaneker, Louise" w:date="2017-11-16T08:10:00Z">
        <w:r w:rsidRPr="004F0C75">
          <w:rPr>
            <w:rFonts w:cstheme="minorHAnsi"/>
            <w:noProof/>
            <w:lang w:eastAsia="nl-NL"/>
          </w:rPr>
          <w:drawing>
            <wp:anchor distT="0" distB="0" distL="114300" distR="114300" simplePos="0" relativeHeight="251660288" behindDoc="0" locked="0" layoutInCell="1" allowOverlap="1" wp14:anchorId="258D1342" wp14:editId="30289515">
              <wp:simplePos x="460800" y="2534400"/>
              <wp:positionH relativeFrom="column">
                <wp:align>left</wp:align>
              </wp:positionH>
              <wp:positionV relativeFrom="paragraph">
                <wp:align>top</wp:align>
              </wp:positionV>
              <wp:extent cx="6630670" cy="3909990"/>
              <wp:effectExtent l="0" t="0" r="0" b="3365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del>
      <w:ins w:id="2" w:author="Vaneker, Louise" w:date="2017-11-16T08:10:00Z">
        <w:r w:rsidRPr="004F0C75">
          <w:rPr>
            <w:rFonts w:cstheme="minorHAnsi"/>
            <w:noProof/>
            <w:lang w:eastAsia="nl-NL"/>
          </w:rPr>
          <w:drawing>
            <wp:anchor distT="0" distB="0" distL="114300" distR="114300" simplePos="0" relativeHeight="251658240" behindDoc="0" locked="0" layoutInCell="1" allowOverlap="1" wp14:anchorId="5C2499F6" wp14:editId="0333678F">
              <wp:simplePos x="460800" y="2534400"/>
              <wp:positionH relativeFrom="column">
                <wp:align>left</wp:align>
              </wp:positionH>
              <wp:positionV relativeFrom="paragraph">
                <wp:align>top</wp:align>
              </wp:positionV>
              <wp:extent cx="6630670" cy="3909990"/>
              <wp:effectExtent l="0" t="0" r="0" b="3365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ins>
      <w:r w:rsidR="00A865B4" w:rsidRPr="004F0C75">
        <w:rPr>
          <w:rFonts w:cstheme="minorHAnsi"/>
        </w:rPr>
        <w:br w:type="textWrapping" w:clear="all"/>
      </w:r>
    </w:p>
    <w:p w14:paraId="01A39517" w14:textId="77777777" w:rsidR="00BD476F" w:rsidRPr="004F0C75" w:rsidRDefault="00BD476F">
      <w:pPr>
        <w:rPr>
          <w:rFonts w:cstheme="minorHAnsi"/>
        </w:rPr>
      </w:pPr>
    </w:p>
    <w:p w14:paraId="7B9B3E49" w14:textId="77777777" w:rsidR="00313B6A" w:rsidRPr="004F0C75" w:rsidRDefault="00313B6A">
      <w:pPr>
        <w:rPr>
          <w:rFonts w:cstheme="minorHAnsi"/>
        </w:rPr>
      </w:pPr>
      <w:r w:rsidRPr="004F0C75">
        <w:rPr>
          <w:rFonts w:cstheme="minorHAnsi"/>
        </w:rPr>
        <w:br w:type="page"/>
      </w:r>
    </w:p>
    <w:p w14:paraId="0DB179CC" w14:textId="0D30444E" w:rsidR="00BD476F" w:rsidRPr="004F0C75" w:rsidRDefault="00313B6A" w:rsidP="00036EF6">
      <w:pPr>
        <w:pStyle w:val="Kop2"/>
        <w:rPr>
          <w:color w:val="auto"/>
        </w:rPr>
      </w:pPr>
      <w:bookmarkStart w:id="3" w:name="_GoBack"/>
      <w:bookmarkEnd w:id="3"/>
      <w:r w:rsidRPr="004F0C75">
        <w:rPr>
          <w:color w:val="auto"/>
        </w:rPr>
        <w:lastRenderedPageBreak/>
        <w:t xml:space="preserve">Het leiderschapsprofiel </w:t>
      </w:r>
    </w:p>
    <w:p w14:paraId="6C9A4F1D" w14:textId="77777777" w:rsidR="00671B81" w:rsidRPr="004F0C75" w:rsidRDefault="00671B81" w:rsidP="00671B81"/>
    <w:p w14:paraId="76D9FABA" w14:textId="77777777" w:rsidR="004F0C75" w:rsidRPr="004F0C75" w:rsidRDefault="00F029DA">
      <w:r w:rsidRPr="0057563B">
        <w:t xml:space="preserve">Iedere </w:t>
      </w:r>
      <w:r w:rsidR="0057563B" w:rsidRPr="0057563B">
        <w:t>bol</w:t>
      </w:r>
      <w:r w:rsidRPr="0057563B">
        <w:t xml:space="preserve"> van </w:t>
      </w:r>
      <w:r w:rsidR="000F00F2" w:rsidRPr="0057563B">
        <w:t>voorgaa</w:t>
      </w:r>
      <w:r w:rsidRPr="0057563B">
        <w:t>nde</w:t>
      </w:r>
      <w:r w:rsidRPr="004F0C75">
        <w:t xml:space="preserve"> visualisatie kenmerkt een van de domeinen van het leiderschapsprofiel. Per domein zijn de leiderschapskenmerken en de bijbehorende leiderschapspraktijken</w:t>
      </w:r>
      <w:r w:rsidR="004F0C75">
        <w:rPr>
          <w:rStyle w:val="Voetnootmarkering"/>
        </w:rPr>
        <w:footnoteReference w:id="2"/>
      </w:r>
      <w:r w:rsidRPr="004F0C75">
        <w:t xml:space="preserve"> weergegeven.</w:t>
      </w:r>
      <w:r w:rsidR="004F0C75" w:rsidRPr="004F0C75">
        <w:t xml:space="preserve"> </w:t>
      </w:r>
    </w:p>
    <w:p w14:paraId="2374A0B1" w14:textId="56CB6F27" w:rsidR="002F71A9" w:rsidRPr="004F0C75" w:rsidRDefault="002F71A9">
      <w:pPr>
        <w:rPr>
          <w:rFonts w:cstheme="minorHAnsi"/>
        </w:rPr>
      </w:pPr>
      <w:r w:rsidRPr="004F0C75">
        <w:rPr>
          <w:rFonts w:cstheme="minorHAnsi"/>
        </w:rPr>
        <w:t>Het leiderschapsprofiel bevat vijf domeinen:</w:t>
      </w:r>
      <w:r w:rsidR="007D6AA8">
        <w:rPr>
          <w:rFonts w:cstheme="minorHAnsi"/>
        </w:rPr>
        <w:t xml:space="preserve"> (de onderstaande opsomming is in willekeurige volgorde weergegeven) </w:t>
      </w:r>
    </w:p>
    <w:p w14:paraId="4C45682A" w14:textId="77777777" w:rsidR="002F71A9" w:rsidRPr="004F0C75" w:rsidRDefault="002F71A9" w:rsidP="002F71A9">
      <w:pPr>
        <w:pStyle w:val="Lijstalinea"/>
        <w:numPr>
          <w:ilvl w:val="0"/>
          <w:numId w:val="5"/>
        </w:numPr>
        <w:rPr>
          <w:rFonts w:cstheme="minorHAnsi"/>
        </w:rPr>
      </w:pPr>
      <w:r w:rsidRPr="004F0C75">
        <w:rPr>
          <w:rFonts w:cstheme="minorHAnsi"/>
        </w:rPr>
        <w:t>Persoonlijk leiderschap</w:t>
      </w:r>
    </w:p>
    <w:p w14:paraId="1DB9E023" w14:textId="77777777" w:rsidR="002F71A9" w:rsidRPr="004F0C75" w:rsidRDefault="002F71A9" w:rsidP="002F71A9">
      <w:pPr>
        <w:pStyle w:val="Lijstalinea"/>
        <w:numPr>
          <w:ilvl w:val="0"/>
          <w:numId w:val="5"/>
        </w:numPr>
        <w:rPr>
          <w:rFonts w:cstheme="minorHAnsi"/>
        </w:rPr>
      </w:pPr>
      <w:r w:rsidRPr="004F0C75">
        <w:rPr>
          <w:rFonts w:cstheme="minorHAnsi"/>
        </w:rPr>
        <w:t>Leidinggeven aan professionals, teamontwikkeling en leren</w:t>
      </w:r>
    </w:p>
    <w:p w14:paraId="7ED86020" w14:textId="77777777" w:rsidR="002F71A9" w:rsidRPr="004F0C75" w:rsidRDefault="002F71A9" w:rsidP="002F71A9">
      <w:pPr>
        <w:pStyle w:val="Lijstalinea"/>
        <w:numPr>
          <w:ilvl w:val="0"/>
          <w:numId w:val="5"/>
        </w:numPr>
        <w:rPr>
          <w:rFonts w:cstheme="minorHAnsi"/>
        </w:rPr>
      </w:pPr>
      <w:r w:rsidRPr="004F0C75">
        <w:rPr>
          <w:rFonts w:cstheme="minorHAnsi"/>
        </w:rPr>
        <w:t>Netwerken</w:t>
      </w:r>
    </w:p>
    <w:p w14:paraId="4DEC9B6B" w14:textId="77777777" w:rsidR="002F71A9" w:rsidRPr="004F0C75" w:rsidRDefault="002F71A9" w:rsidP="002F71A9">
      <w:pPr>
        <w:pStyle w:val="Lijstalinea"/>
        <w:numPr>
          <w:ilvl w:val="0"/>
          <w:numId w:val="5"/>
        </w:numPr>
        <w:rPr>
          <w:rFonts w:cstheme="minorHAnsi"/>
        </w:rPr>
      </w:pPr>
      <w:r w:rsidRPr="004F0C75">
        <w:rPr>
          <w:rFonts w:cstheme="minorHAnsi"/>
        </w:rPr>
        <w:t>Bedrijfsvoering</w:t>
      </w:r>
    </w:p>
    <w:p w14:paraId="09133203" w14:textId="77777777" w:rsidR="002F71A9" w:rsidRPr="004F0C75" w:rsidRDefault="002F71A9" w:rsidP="002F71A9">
      <w:pPr>
        <w:pStyle w:val="Lijstalinea"/>
        <w:numPr>
          <w:ilvl w:val="0"/>
          <w:numId w:val="5"/>
        </w:numPr>
        <w:rPr>
          <w:rFonts w:cstheme="minorHAnsi"/>
        </w:rPr>
      </w:pPr>
      <w:r w:rsidRPr="004F0C75">
        <w:rPr>
          <w:rFonts w:cstheme="minorHAnsi"/>
        </w:rPr>
        <w:t xml:space="preserve">Onderwijskundig leiderschap </w:t>
      </w:r>
    </w:p>
    <w:p w14:paraId="40726446" w14:textId="77777777" w:rsidR="002F71A9" w:rsidRPr="004F0C75" w:rsidRDefault="002F71A9" w:rsidP="002F71A9">
      <w:pPr>
        <w:pStyle w:val="Lijstalinea"/>
        <w:ind w:left="1080"/>
        <w:rPr>
          <w:rFonts w:cstheme="minorHAnsi"/>
        </w:rPr>
      </w:pPr>
    </w:p>
    <w:p w14:paraId="7F7D9A55" w14:textId="77777777" w:rsidR="002F71A9" w:rsidRPr="004F0C75" w:rsidRDefault="002F71A9" w:rsidP="002F71A9">
      <w:pPr>
        <w:rPr>
          <w:rFonts w:cstheme="minorHAnsi"/>
        </w:rPr>
      </w:pPr>
      <w:r w:rsidRPr="004F0C75">
        <w:rPr>
          <w:rFonts w:cstheme="minorHAnsi"/>
          <w:b/>
        </w:rPr>
        <w:t>Persoonlijk leiderschap</w:t>
      </w:r>
      <w:r w:rsidRPr="004F0C75">
        <w:rPr>
          <w:rFonts w:cstheme="minorHAnsi"/>
        </w:rPr>
        <w:t xml:space="preserve"> vormt de basis van </w:t>
      </w:r>
      <w:r w:rsidR="008F623D" w:rsidRPr="004F0C75">
        <w:rPr>
          <w:rFonts w:cstheme="minorHAnsi"/>
        </w:rPr>
        <w:t xml:space="preserve">het leiderschapsprofiel en is verbonden met </w:t>
      </w:r>
      <w:r w:rsidRPr="004F0C75">
        <w:rPr>
          <w:rFonts w:cstheme="minorHAnsi"/>
        </w:rPr>
        <w:t>de vier overige domeinen</w:t>
      </w:r>
      <w:r w:rsidR="008F623D" w:rsidRPr="004F0C75">
        <w:rPr>
          <w:rFonts w:cstheme="minorHAnsi"/>
        </w:rPr>
        <w:t xml:space="preserve">. Persoonlijk leiderschap </w:t>
      </w:r>
      <w:r w:rsidRPr="004F0C75">
        <w:rPr>
          <w:rFonts w:cstheme="minorHAnsi"/>
        </w:rPr>
        <w:t xml:space="preserve">ondersteunt </w:t>
      </w:r>
      <w:r w:rsidR="008F623D" w:rsidRPr="004F0C75">
        <w:rPr>
          <w:rFonts w:cstheme="minorHAnsi"/>
        </w:rPr>
        <w:t xml:space="preserve">in belangrijke mate </w:t>
      </w:r>
      <w:r w:rsidRPr="004F0C75">
        <w:rPr>
          <w:rFonts w:cstheme="minorHAnsi"/>
        </w:rPr>
        <w:t xml:space="preserve">de </w:t>
      </w:r>
      <w:r w:rsidR="008F623D" w:rsidRPr="004F0C75">
        <w:rPr>
          <w:rFonts w:cstheme="minorHAnsi"/>
        </w:rPr>
        <w:t>zichtbaarheid en kwaliteit van leiderschap binnen</w:t>
      </w:r>
      <w:r w:rsidRPr="004F0C75">
        <w:rPr>
          <w:rFonts w:cstheme="minorHAnsi"/>
        </w:rPr>
        <w:t xml:space="preserve"> de </w:t>
      </w:r>
      <w:r w:rsidR="008F623D" w:rsidRPr="004F0C75">
        <w:rPr>
          <w:rFonts w:cstheme="minorHAnsi"/>
        </w:rPr>
        <w:t xml:space="preserve">vier overige domeinen en de </w:t>
      </w:r>
      <w:r w:rsidRPr="004F0C75">
        <w:rPr>
          <w:rFonts w:cstheme="minorHAnsi"/>
        </w:rPr>
        <w:t xml:space="preserve">hierbij behorende opdracht binnen de leiderschapspraktijk van de schoolleider. </w:t>
      </w:r>
    </w:p>
    <w:p w14:paraId="1096A4F8" w14:textId="77777777" w:rsidR="002F71A9" w:rsidRPr="004F0C75" w:rsidRDefault="002F71A9" w:rsidP="00313B6A">
      <w:pPr>
        <w:rPr>
          <w:rFonts w:cstheme="minorHAnsi"/>
        </w:rPr>
      </w:pPr>
      <w:r w:rsidRPr="004F0C75">
        <w:rPr>
          <w:rFonts w:cstheme="minorHAnsi"/>
        </w:rPr>
        <w:t xml:space="preserve">Het persoonlijk leiderschap is een bundeling van persoonlijke leiderschapsbronnen. Dit zijn de cognitieve en sociale vermogens, karaktereigenschappen en biografische geschiedenis die een </w:t>
      </w:r>
      <w:r w:rsidR="00313B6A" w:rsidRPr="004F0C75">
        <w:rPr>
          <w:rFonts w:cstheme="minorHAnsi"/>
        </w:rPr>
        <w:t>leidinggevende</w:t>
      </w:r>
      <w:r w:rsidRPr="004F0C75">
        <w:rPr>
          <w:rFonts w:cstheme="minorHAnsi"/>
        </w:rPr>
        <w:t xml:space="preserve"> blijft ontwikkelen en als bron voor leiderschap kan inzetten. De onderliggende vaardigheden, kennis en overtuigingen maken hier deel van uit. </w:t>
      </w:r>
    </w:p>
    <w:p w14:paraId="7E437BC2" w14:textId="77777777" w:rsidR="002F71A9" w:rsidRPr="004F0C75" w:rsidRDefault="002F71A9" w:rsidP="002F71A9">
      <w:pPr>
        <w:rPr>
          <w:rFonts w:cstheme="minorHAnsi"/>
        </w:rPr>
      </w:pPr>
      <w:r w:rsidRPr="004F0C75">
        <w:rPr>
          <w:rFonts w:cstheme="minorHAnsi"/>
        </w:rPr>
        <w:t>We onderscheiden drie domeinen van persoonlijke leiderschapsbronnen:</w:t>
      </w:r>
    </w:p>
    <w:p w14:paraId="7DEFAE1F" w14:textId="77777777" w:rsidR="002F71A9" w:rsidRPr="004F0C75" w:rsidRDefault="002F71A9" w:rsidP="002F71A9">
      <w:pPr>
        <w:pStyle w:val="Lijstalinea"/>
        <w:numPr>
          <w:ilvl w:val="0"/>
          <w:numId w:val="6"/>
        </w:numPr>
        <w:rPr>
          <w:rFonts w:cstheme="minorHAnsi"/>
        </w:rPr>
      </w:pPr>
      <w:r w:rsidRPr="004F0C75">
        <w:rPr>
          <w:rFonts w:cstheme="minorHAnsi"/>
        </w:rPr>
        <w:t>Professionele waarden en intenties.</w:t>
      </w:r>
    </w:p>
    <w:p w14:paraId="6EF7C3C9" w14:textId="77777777" w:rsidR="002F71A9" w:rsidRPr="004F0C75" w:rsidRDefault="002F71A9" w:rsidP="002F71A9">
      <w:pPr>
        <w:pStyle w:val="Lijstalinea"/>
        <w:numPr>
          <w:ilvl w:val="0"/>
          <w:numId w:val="6"/>
        </w:numPr>
        <w:rPr>
          <w:rFonts w:cstheme="minorHAnsi"/>
        </w:rPr>
      </w:pPr>
      <w:r w:rsidRPr="004F0C75">
        <w:rPr>
          <w:rFonts w:cstheme="minorHAnsi"/>
        </w:rPr>
        <w:t xml:space="preserve">Persoonlijke en relationele kwaliteiten. </w:t>
      </w:r>
    </w:p>
    <w:p w14:paraId="321EDED8" w14:textId="77777777" w:rsidR="002F71A9" w:rsidRPr="004F0C75" w:rsidRDefault="002F71A9" w:rsidP="002F71A9">
      <w:pPr>
        <w:pStyle w:val="Lijstalinea"/>
        <w:numPr>
          <w:ilvl w:val="0"/>
          <w:numId w:val="6"/>
        </w:numPr>
        <w:rPr>
          <w:rFonts w:cstheme="minorHAnsi"/>
        </w:rPr>
      </w:pPr>
      <w:r w:rsidRPr="004F0C75">
        <w:rPr>
          <w:rFonts w:cstheme="minorHAnsi"/>
        </w:rPr>
        <w:t>Kennis en de betekenis van deze kennis in de werkcontext.</w:t>
      </w:r>
    </w:p>
    <w:p w14:paraId="6557E2CD" w14:textId="77777777" w:rsidR="002F71A9" w:rsidRPr="004F0C75" w:rsidRDefault="002F71A9" w:rsidP="002F71A9">
      <w:pPr>
        <w:rPr>
          <w:rFonts w:cstheme="minorHAnsi"/>
        </w:rPr>
      </w:pPr>
      <w:r w:rsidRPr="004F0C75">
        <w:rPr>
          <w:rFonts w:cstheme="minorHAnsi"/>
        </w:rPr>
        <w:t xml:space="preserve">Het succes van leiderschap wordt bepaalt door de wijze waarop </w:t>
      </w:r>
      <w:r w:rsidR="00313B6A" w:rsidRPr="004F0C75">
        <w:rPr>
          <w:rFonts w:cstheme="minorHAnsi"/>
        </w:rPr>
        <w:t xml:space="preserve">leidinggevenden </w:t>
      </w:r>
      <w:r w:rsidRPr="004F0C75">
        <w:rPr>
          <w:rFonts w:cstheme="minorHAnsi"/>
        </w:rPr>
        <w:t xml:space="preserve">hun leiderschapsbronnen inzetten.  De ontwikkeling van het persoonlijk leiderschap vindt plaats in sociale interactie, vraagt om cognitieve, relationele, morele reflectie en het vermogen tot systeemdenken. </w:t>
      </w:r>
    </w:p>
    <w:p w14:paraId="77A4C69C" w14:textId="77777777" w:rsidR="00141197" w:rsidRPr="004F0C75" w:rsidRDefault="00141197" w:rsidP="002F71A9">
      <w:pPr>
        <w:rPr>
          <w:rFonts w:cstheme="minorHAnsi"/>
        </w:rPr>
      </w:pPr>
    </w:p>
    <w:p w14:paraId="07643D58" w14:textId="77777777" w:rsidR="007F34B8" w:rsidRPr="004F0C75" w:rsidRDefault="007F34B8" w:rsidP="004638D1">
      <w:pPr>
        <w:rPr>
          <w:rFonts w:cstheme="minorHAnsi"/>
        </w:rPr>
      </w:pPr>
    </w:p>
    <w:p w14:paraId="2B921763" w14:textId="77777777" w:rsidR="003613B4" w:rsidRPr="004F0C75" w:rsidRDefault="003613B4" w:rsidP="003613B4">
      <w:pPr>
        <w:pStyle w:val="Lijstalinea"/>
        <w:rPr>
          <w:rFonts w:cstheme="minorHAnsi"/>
        </w:rPr>
      </w:pPr>
    </w:p>
    <w:p w14:paraId="1E97F035" w14:textId="77777777" w:rsidR="003613B4" w:rsidRPr="004F0C75" w:rsidRDefault="003613B4">
      <w:pPr>
        <w:rPr>
          <w:rFonts w:cstheme="minorHAnsi"/>
        </w:rPr>
      </w:pPr>
      <w:r w:rsidRPr="004F0C75">
        <w:rPr>
          <w:rFonts w:cstheme="minorHAnsi"/>
        </w:rPr>
        <w:br w:type="page"/>
      </w:r>
    </w:p>
    <w:tbl>
      <w:tblPr>
        <w:tblStyle w:val="Tabelraster"/>
        <w:tblW w:w="0" w:type="auto"/>
        <w:tblInd w:w="259" w:type="dxa"/>
        <w:tblBorders>
          <w:top w:val="triple" w:sz="4" w:space="0" w:color="auto"/>
          <w:left w:val="triple" w:sz="4" w:space="0" w:color="auto"/>
          <w:bottom w:val="triple" w:sz="4" w:space="0" w:color="auto"/>
          <w:right w:val="triple" w:sz="4" w:space="0" w:color="auto"/>
          <w:insideH w:val="single" w:sz="2" w:space="0" w:color="auto"/>
          <w:insideV w:val="none" w:sz="0" w:space="0" w:color="auto"/>
        </w:tblBorders>
        <w:tblLook w:val="04A0" w:firstRow="1" w:lastRow="0" w:firstColumn="1" w:lastColumn="0" w:noHBand="0" w:noVBand="1"/>
      </w:tblPr>
      <w:tblGrid>
        <w:gridCol w:w="9022"/>
      </w:tblGrid>
      <w:tr w:rsidR="004F0C75" w:rsidRPr="004F0C75" w14:paraId="184275EF" w14:textId="77777777" w:rsidTr="003109BA">
        <w:tc>
          <w:tcPr>
            <w:tcW w:w="9022" w:type="dxa"/>
          </w:tcPr>
          <w:p w14:paraId="45E6E06B" w14:textId="77777777" w:rsidR="003613B4" w:rsidRPr="004F0C75" w:rsidRDefault="003613B4" w:rsidP="005D58E3">
            <w:pPr>
              <w:jc w:val="center"/>
              <w:rPr>
                <w:rFonts w:cstheme="minorHAnsi"/>
                <w:b/>
                <w:sz w:val="32"/>
              </w:rPr>
            </w:pPr>
          </w:p>
          <w:p w14:paraId="453C476E" w14:textId="0FB91AD0" w:rsidR="003613B4" w:rsidRPr="004F0C75" w:rsidRDefault="003613B4" w:rsidP="005D58E3">
            <w:pPr>
              <w:jc w:val="center"/>
              <w:rPr>
                <w:rFonts w:cstheme="minorHAnsi"/>
                <w:b/>
                <w:sz w:val="32"/>
              </w:rPr>
            </w:pPr>
            <w:r w:rsidRPr="004F0C75">
              <w:rPr>
                <w:rFonts w:cstheme="minorHAnsi"/>
                <w:b/>
                <w:sz w:val="32"/>
              </w:rPr>
              <w:t xml:space="preserve">Het leiderschapsprofiel </w:t>
            </w:r>
          </w:p>
          <w:p w14:paraId="348D29A4" w14:textId="52311584" w:rsidR="003613B4" w:rsidRPr="004F0C75" w:rsidRDefault="003109BA" w:rsidP="005D58E3">
            <w:pPr>
              <w:jc w:val="center"/>
              <w:rPr>
                <w:rFonts w:cstheme="minorHAnsi"/>
                <w:b/>
              </w:rPr>
            </w:pPr>
            <w:r>
              <w:rPr>
                <w:rFonts w:cstheme="minorHAnsi"/>
                <w:b/>
              </w:rPr>
              <w:t>Zo maken l</w:t>
            </w:r>
            <w:r w:rsidR="003613B4" w:rsidRPr="0057563B">
              <w:rPr>
                <w:rFonts w:cstheme="minorHAnsi"/>
                <w:b/>
              </w:rPr>
              <w:t>eiders het verschil!</w:t>
            </w:r>
          </w:p>
          <w:p w14:paraId="26835AE3" w14:textId="77777777" w:rsidR="003613B4" w:rsidRPr="004F0C75" w:rsidRDefault="003613B4" w:rsidP="005D58E3">
            <w:pPr>
              <w:rPr>
                <w:rFonts w:cstheme="minorHAnsi"/>
              </w:rPr>
            </w:pPr>
          </w:p>
        </w:tc>
      </w:tr>
      <w:tr w:rsidR="004F0C75" w:rsidRPr="004F0C75" w14:paraId="2462F6A5" w14:textId="77777777" w:rsidTr="003109BA">
        <w:tc>
          <w:tcPr>
            <w:tcW w:w="9022" w:type="dxa"/>
          </w:tcPr>
          <w:p w14:paraId="48B2FF88" w14:textId="77777777" w:rsidR="003613B4" w:rsidRPr="004F0C75" w:rsidRDefault="003613B4" w:rsidP="005D58E3">
            <w:pPr>
              <w:pStyle w:val="Lijstalinea"/>
              <w:ind w:left="1080"/>
              <w:rPr>
                <w:rFonts w:cstheme="minorHAnsi"/>
                <w:b/>
              </w:rPr>
            </w:pPr>
          </w:p>
          <w:p w14:paraId="1601D69B" w14:textId="77777777" w:rsidR="003613B4" w:rsidRPr="004F0C75" w:rsidRDefault="003613B4" w:rsidP="003613B4">
            <w:pPr>
              <w:pStyle w:val="Lijstalinea"/>
              <w:numPr>
                <w:ilvl w:val="0"/>
                <w:numId w:val="26"/>
              </w:numPr>
              <w:rPr>
                <w:rFonts w:cstheme="minorHAnsi"/>
                <w:b/>
              </w:rPr>
            </w:pPr>
            <w:r w:rsidRPr="004F0C75">
              <w:rPr>
                <w:rFonts w:cstheme="minorHAnsi"/>
                <w:b/>
              </w:rPr>
              <w:t>Persoonlijk leiderschap</w:t>
            </w:r>
          </w:p>
          <w:p w14:paraId="5F92B5C0" w14:textId="77777777" w:rsidR="003613B4" w:rsidRPr="004F0C75" w:rsidRDefault="003613B4" w:rsidP="005D58E3">
            <w:pPr>
              <w:pStyle w:val="Lijstalinea"/>
              <w:rPr>
                <w:rFonts w:cstheme="minorHAnsi"/>
                <w:b/>
              </w:rPr>
            </w:pPr>
          </w:p>
          <w:p w14:paraId="1A535E7E" w14:textId="77777777" w:rsidR="003613B4" w:rsidRPr="004F0C75" w:rsidRDefault="003613B4" w:rsidP="005D58E3">
            <w:pPr>
              <w:pStyle w:val="Lijstalinea"/>
              <w:rPr>
                <w:rFonts w:cstheme="minorHAnsi"/>
                <w:i/>
              </w:rPr>
            </w:pPr>
            <w:r w:rsidRPr="004F0C75">
              <w:rPr>
                <w:rFonts w:cstheme="minorHAnsi"/>
                <w:i/>
              </w:rPr>
              <w:t xml:space="preserve">Communicatie: </w:t>
            </w:r>
          </w:p>
          <w:p w14:paraId="0B5CD627" w14:textId="77777777" w:rsidR="000C7DC5" w:rsidRDefault="000C7DC5" w:rsidP="003613B4">
            <w:pPr>
              <w:pStyle w:val="Lijstalinea"/>
              <w:numPr>
                <w:ilvl w:val="0"/>
                <w:numId w:val="18"/>
              </w:numPr>
              <w:rPr>
                <w:rFonts w:cstheme="minorHAnsi"/>
              </w:rPr>
            </w:pPr>
            <w:r>
              <w:rPr>
                <w:rFonts w:cstheme="minorHAnsi"/>
              </w:rPr>
              <w:t xml:space="preserve">Zij hebben kennis van hun eigen persoonlijkheid en weten deze flexibel </w:t>
            </w:r>
            <w:r w:rsidR="00AD732B">
              <w:rPr>
                <w:rFonts w:cstheme="minorHAnsi"/>
              </w:rPr>
              <w:t xml:space="preserve">en effectief </w:t>
            </w:r>
            <w:r>
              <w:rPr>
                <w:rFonts w:cstheme="minorHAnsi"/>
              </w:rPr>
              <w:t>in te zetten.</w:t>
            </w:r>
          </w:p>
          <w:p w14:paraId="0390497F" w14:textId="77777777" w:rsidR="003613B4" w:rsidRPr="00230474" w:rsidRDefault="000C7DC5" w:rsidP="003613B4">
            <w:pPr>
              <w:pStyle w:val="Lijstalinea"/>
              <w:numPr>
                <w:ilvl w:val="0"/>
                <w:numId w:val="18"/>
              </w:numPr>
              <w:rPr>
                <w:rFonts w:cstheme="minorHAnsi"/>
              </w:rPr>
            </w:pPr>
            <w:r w:rsidRPr="00230474">
              <w:rPr>
                <w:rFonts w:cstheme="minorHAnsi"/>
              </w:rPr>
              <w:t xml:space="preserve">Zij hebben </w:t>
            </w:r>
            <w:r w:rsidR="003613B4" w:rsidRPr="00230474">
              <w:rPr>
                <w:rFonts w:cstheme="minorHAnsi"/>
              </w:rPr>
              <w:t>de wil en het vermogen tot zelfreflectie en tonen zelfkritiek en zelfrelativeringsvermogen, o.a. door het organiseren van tegenspraak.</w:t>
            </w:r>
          </w:p>
          <w:p w14:paraId="516050DF" w14:textId="77777777" w:rsidR="003613B4" w:rsidRPr="004F0C75" w:rsidRDefault="003613B4" w:rsidP="003613B4">
            <w:pPr>
              <w:pStyle w:val="Lijstalinea"/>
              <w:numPr>
                <w:ilvl w:val="0"/>
                <w:numId w:val="18"/>
              </w:numPr>
              <w:rPr>
                <w:rFonts w:cstheme="minorHAnsi"/>
              </w:rPr>
            </w:pPr>
            <w:r w:rsidRPr="004F0C75">
              <w:rPr>
                <w:rFonts w:cstheme="minorHAnsi"/>
              </w:rPr>
              <w:t>Zij doen wat ze zeggen en zeggen wat zij doen, tonen echtheid en eigenheid.</w:t>
            </w:r>
          </w:p>
          <w:p w14:paraId="770B5CA4" w14:textId="70AD2A76" w:rsidR="003613B4" w:rsidRPr="004F0C75" w:rsidRDefault="001F7147" w:rsidP="001F7147">
            <w:pPr>
              <w:pStyle w:val="Lijstalinea"/>
              <w:numPr>
                <w:ilvl w:val="0"/>
                <w:numId w:val="18"/>
              </w:numPr>
              <w:rPr>
                <w:rFonts w:cstheme="minorHAnsi"/>
              </w:rPr>
            </w:pPr>
            <w:r w:rsidRPr="001F7147">
              <w:rPr>
                <w:rFonts w:cstheme="minorHAnsi"/>
              </w:rPr>
              <w:t>Zij hebben inlevingsvermogen in de ander en begrip voor de context waarin de ander verkeert en houden daarbij rekening met de belangen van de organisatie en kunnen dit communiceren.</w:t>
            </w:r>
          </w:p>
          <w:p w14:paraId="09EDF36C" w14:textId="77777777" w:rsidR="003613B4" w:rsidRPr="004F0C75" w:rsidRDefault="003613B4" w:rsidP="003613B4">
            <w:pPr>
              <w:pStyle w:val="Lijstalinea"/>
              <w:numPr>
                <w:ilvl w:val="0"/>
                <w:numId w:val="18"/>
              </w:numPr>
              <w:rPr>
                <w:rFonts w:cstheme="minorHAnsi"/>
              </w:rPr>
            </w:pPr>
            <w:r w:rsidRPr="004F0C75">
              <w:rPr>
                <w:rFonts w:cstheme="minorHAnsi"/>
              </w:rPr>
              <w:t>Zij benutten hun communicatie effectief om anderen te beïnvloeden, inspireren, activeren, betrekken en om draagvlak te creëren.</w:t>
            </w:r>
          </w:p>
          <w:p w14:paraId="08A022D2" w14:textId="77777777" w:rsidR="003613B4" w:rsidRPr="004F0C75" w:rsidRDefault="003613B4" w:rsidP="003613B4">
            <w:pPr>
              <w:pStyle w:val="Lijstalinea"/>
              <w:numPr>
                <w:ilvl w:val="0"/>
                <w:numId w:val="18"/>
              </w:numPr>
              <w:rPr>
                <w:rFonts w:cstheme="minorHAnsi"/>
              </w:rPr>
            </w:pPr>
            <w:r w:rsidRPr="004F0C75">
              <w:rPr>
                <w:rFonts w:cstheme="minorHAnsi"/>
              </w:rPr>
              <w:t>Zij tonen voorbeeld</w:t>
            </w:r>
            <w:r w:rsidR="004F0C75" w:rsidRPr="004F0C75">
              <w:rPr>
                <w:rFonts w:cstheme="minorHAnsi"/>
              </w:rPr>
              <w:t xml:space="preserve"> </w:t>
            </w:r>
            <w:r w:rsidRPr="004F0C75">
              <w:rPr>
                <w:rFonts w:cstheme="minorHAnsi"/>
              </w:rPr>
              <w:t>gedrag</w:t>
            </w:r>
            <w:r w:rsidR="004F0C75" w:rsidRPr="004F0C75">
              <w:rPr>
                <w:rFonts w:cstheme="minorHAnsi"/>
              </w:rPr>
              <w:t xml:space="preserve"> </w:t>
            </w:r>
            <w:r w:rsidRPr="004F0C75">
              <w:rPr>
                <w:rFonts w:cstheme="minorHAnsi"/>
              </w:rPr>
              <w:t>dat gekenmerkt wordt door focus op onder meer kwaliteit en performance, professionalisering en professionele cultuur, en proactieve dialoog met interne en externe stakeholders.</w:t>
            </w:r>
          </w:p>
          <w:p w14:paraId="026488B1" w14:textId="77777777" w:rsidR="003613B4" w:rsidRPr="004F0C75" w:rsidRDefault="003613B4" w:rsidP="005D58E3">
            <w:pPr>
              <w:rPr>
                <w:rFonts w:cstheme="minorHAnsi"/>
              </w:rPr>
            </w:pPr>
          </w:p>
          <w:p w14:paraId="65DC9CD4" w14:textId="77777777" w:rsidR="003613B4" w:rsidRPr="004F0C75" w:rsidRDefault="003613B4" w:rsidP="005D58E3">
            <w:pPr>
              <w:pStyle w:val="Lijstalinea"/>
              <w:rPr>
                <w:rFonts w:cstheme="minorHAnsi"/>
                <w:i/>
              </w:rPr>
            </w:pPr>
            <w:r w:rsidRPr="004F0C75">
              <w:rPr>
                <w:rFonts w:cstheme="minorHAnsi"/>
                <w:i/>
              </w:rPr>
              <w:t>Zelfmanagement:</w:t>
            </w:r>
          </w:p>
          <w:p w14:paraId="5B796980" w14:textId="77777777" w:rsidR="003613B4" w:rsidRPr="004F0C75" w:rsidRDefault="003613B4" w:rsidP="003613B4">
            <w:pPr>
              <w:pStyle w:val="Lijstalinea"/>
              <w:numPr>
                <w:ilvl w:val="0"/>
                <w:numId w:val="19"/>
              </w:numPr>
              <w:rPr>
                <w:rFonts w:cstheme="minorHAnsi"/>
              </w:rPr>
            </w:pPr>
            <w:r w:rsidRPr="004F0C75">
              <w:rPr>
                <w:rFonts w:cstheme="minorHAnsi"/>
              </w:rPr>
              <w:t>Zij zijn zich bewust van het eigen moreel kompas, de kracht van eigen drijfveren en putten hier zingeving en motivatie uit.</w:t>
            </w:r>
          </w:p>
          <w:p w14:paraId="5BD14756" w14:textId="77777777" w:rsidR="003613B4" w:rsidRPr="004F0C75" w:rsidRDefault="003613B4" w:rsidP="003613B4">
            <w:pPr>
              <w:pStyle w:val="Lijstalinea"/>
              <w:numPr>
                <w:ilvl w:val="0"/>
                <w:numId w:val="19"/>
              </w:numPr>
              <w:rPr>
                <w:rFonts w:cstheme="minorHAnsi"/>
              </w:rPr>
            </w:pPr>
            <w:r w:rsidRPr="004F0C75">
              <w:rPr>
                <w:rFonts w:cstheme="minorHAnsi"/>
              </w:rPr>
              <w:t>Zij kunnen en willen zich kwetsbaar opstellen.</w:t>
            </w:r>
          </w:p>
          <w:p w14:paraId="06AAA768" w14:textId="77777777" w:rsidR="003613B4" w:rsidRPr="004F0C75" w:rsidRDefault="003613B4" w:rsidP="003613B4">
            <w:pPr>
              <w:pStyle w:val="Lijstalinea"/>
              <w:numPr>
                <w:ilvl w:val="0"/>
                <w:numId w:val="19"/>
              </w:numPr>
              <w:rPr>
                <w:rFonts w:cstheme="minorHAnsi"/>
              </w:rPr>
            </w:pPr>
            <w:r w:rsidRPr="004F0C75">
              <w:rPr>
                <w:rFonts w:cstheme="minorHAnsi"/>
              </w:rPr>
              <w:t>Zij hebben en tonen een positieve insteek en kunnen ontspannen omgaan met tegenstellingen, verschillende krachten en conflict.</w:t>
            </w:r>
          </w:p>
          <w:p w14:paraId="5BE4E93E" w14:textId="77777777" w:rsidR="003613B4" w:rsidRPr="004F0C75" w:rsidRDefault="003613B4" w:rsidP="003613B4">
            <w:pPr>
              <w:pStyle w:val="Lijstalinea"/>
              <w:numPr>
                <w:ilvl w:val="0"/>
                <w:numId w:val="19"/>
              </w:numPr>
              <w:rPr>
                <w:rFonts w:cstheme="minorHAnsi"/>
              </w:rPr>
            </w:pPr>
            <w:r w:rsidRPr="004F0C75">
              <w:rPr>
                <w:rFonts w:cstheme="minorHAnsi"/>
              </w:rPr>
              <w:t>Zij tonen een open, responsieve, onderzoekende houding om het onderwijs als sociaal open systeem steeds verder te begrijpen en te ontwikkelen.</w:t>
            </w:r>
          </w:p>
          <w:p w14:paraId="77D4CCA8" w14:textId="77777777" w:rsidR="003613B4" w:rsidRPr="004F0C75" w:rsidRDefault="003613B4" w:rsidP="003613B4">
            <w:pPr>
              <w:pStyle w:val="Lijstalinea"/>
              <w:numPr>
                <w:ilvl w:val="0"/>
                <w:numId w:val="19"/>
              </w:numPr>
              <w:rPr>
                <w:rFonts w:cstheme="minorHAnsi"/>
              </w:rPr>
            </w:pPr>
            <w:r w:rsidRPr="004F0C75">
              <w:rPr>
                <w:rFonts w:cstheme="minorHAnsi"/>
              </w:rPr>
              <w:t xml:space="preserve">Zij handelen vanuit gezond verstand </w:t>
            </w:r>
            <w:r w:rsidR="003D4CFF">
              <w:rPr>
                <w:rFonts w:cstheme="minorHAnsi"/>
              </w:rPr>
              <w:t xml:space="preserve">en </w:t>
            </w:r>
            <w:r w:rsidRPr="004F0C75">
              <w:rPr>
                <w:rFonts w:cstheme="minorHAnsi"/>
              </w:rPr>
              <w:t>kunnen complexiteit hanteerbaar maken.</w:t>
            </w:r>
          </w:p>
          <w:p w14:paraId="39BC40C4" w14:textId="77777777" w:rsidR="003613B4" w:rsidRPr="004F0C75" w:rsidRDefault="003613B4" w:rsidP="003613B4">
            <w:pPr>
              <w:pStyle w:val="Lijstalinea"/>
              <w:numPr>
                <w:ilvl w:val="0"/>
                <w:numId w:val="19"/>
              </w:numPr>
              <w:rPr>
                <w:rFonts w:cstheme="minorHAnsi"/>
              </w:rPr>
            </w:pPr>
            <w:r w:rsidRPr="004F0C75">
              <w:rPr>
                <w:rFonts w:cstheme="minorHAnsi"/>
              </w:rPr>
              <w:t>Zij handelen pragmatisch, tonen veerkracht en groeien en presteren onder druk.</w:t>
            </w:r>
          </w:p>
          <w:p w14:paraId="1A3366A6" w14:textId="77777777" w:rsidR="003613B4" w:rsidRDefault="003613B4" w:rsidP="001642A5">
            <w:pPr>
              <w:pStyle w:val="Lijstalinea"/>
              <w:numPr>
                <w:ilvl w:val="0"/>
                <w:numId w:val="19"/>
              </w:numPr>
              <w:rPr>
                <w:rFonts w:cstheme="minorHAnsi"/>
              </w:rPr>
            </w:pPr>
            <w:r w:rsidRPr="004F0C75">
              <w:rPr>
                <w:rFonts w:cstheme="minorHAnsi"/>
              </w:rPr>
              <w:t>Zij tonen ondernemerschap, met opstart, voortgangs- en schakelvermogen.</w:t>
            </w:r>
          </w:p>
          <w:p w14:paraId="24F3F3AE" w14:textId="77777777" w:rsidR="001642A5" w:rsidRDefault="001642A5" w:rsidP="001642A5">
            <w:pPr>
              <w:ind w:left="720"/>
              <w:rPr>
                <w:rFonts w:cstheme="minorHAnsi"/>
              </w:rPr>
            </w:pPr>
          </w:p>
          <w:p w14:paraId="3DD80DD6" w14:textId="77777777" w:rsidR="001642A5" w:rsidRDefault="001642A5" w:rsidP="001642A5">
            <w:pPr>
              <w:ind w:left="720"/>
              <w:rPr>
                <w:rFonts w:cstheme="minorHAnsi"/>
              </w:rPr>
            </w:pPr>
          </w:p>
          <w:p w14:paraId="2497AA5A" w14:textId="77777777" w:rsidR="001642A5" w:rsidRDefault="001642A5" w:rsidP="001642A5">
            <w:pPr>
              <w:ind w:left="720"/>
              <w:rPr>
                <w:rFonts w:cstheme="minorHAnsi"/>
              </w:rPr>
            </w:pPr>
          </w:p>
          <w:p w14:paraId="696F0FD7" w14:textId="77777777" w:rsidR="001642A5" w:rsidRDefault="001642A5" w:rsidP="001642A5">
            <w:pPr>
              <w:ind w:left="720"/>
              <w:rPr>
                <w:rFonts w:cstheme="minorHAnsi"/>
              </w:rPr>
            </w:pPr>
          </w:p>
          <w:p w14:paraId="64BFA071" w14:textId="77777777" w:rsidR="001642A5" w:rsidRDefault="001642A5" w:rsidP="001642A5">
            <w:pPr>
              <w:ind w:left="720"/>
              <w:rPr>
                <w:rFonts w:cstheme="minorHAnsi"/>
              </w:rPr>
            </w:pPr>
          </w:p>
          <w:p w14:paraId="267AFA20" w14:textId="77777777" w:rsidR="001642A5" w:rsidRDefault="001642A5" w:rsidP="001642A5">
            <w:pPr>
              <w:ind w:left="720"/>
              <w:rPr>
                <w:rFonts w:cstheme="minorHAnsi"/>
              </w:rPr>
            </w:pPr>
          </w:p>
          <w:p w14:paraId="56DA66C1" w14:textId="77777777" w:rsidR="001642A5" w:rsidRDefault="001642A5" w:rsidP="001642A5">
            <w:pPr>
              <w:ind w:left="720"/>
              <w:rPr>
                <w:rFonts w:cstheme="minorHAnsi"/>
              </w:rPr>
            </w:pPr>
          </w:p>
          <w:p w14:paraId="13A4DEBF" w14:textId="77777777" w:rsidR="001642A5" w:rsidRDefault="001642A5" w:rsidP="001642A5">
            <w:pPr>
              <w:ind w:left="720"/>
              <w:rPr>
                <w:rFonts w:cstheme="minorHAnsi"/>
              </w:rPr>
            </w:pPr>
          </w:p>
          <w:p w14:paraId="3701F6B1" w14:textId="77777777" w:rsidR="001642A5" w:rsidRDefault="001642A5" w:rsidP="001642A5">
            <w:pPr>
              <w:ind w:left="720"/>
              <w:rPr>
                <w:rFonts w:cstheme="minorHAnsi"/>
              </w:rPr>
            </w:pPr>
          </w:p>
          <w:p w14:paraId="6161ABB5" w14:textId="77777777" w:rsidR="001642A5" w:rsidRDefault="001642A5" w:rsidP="001642A5">
            <w:pPr>
              <w:ind w:left="720"/>
              <w:rPr>
                <w:rFonts w:cstheme="minorHAnsi"/>
              </w:rPr>
            </w:pPr>
          </w:p>
          <w:p w14:paraId="7B051C90" w14:textId="77777777" w:rsidR="001642A5" w:rsidRDefault="001642A5" w:rsidP="001642A5">
            <w:pPr>
              <w:ind w:left="720"/>
              <w:rPr>
                <w:rFonts w:cstheme="minorHAnsi"/>
              </w:rPr>
            </w:pPr>
          </w:p>
          <w:p w14:paraId="0E25AA0A" w14:textId="77777777" w:rsidR="001642A5" w:rsidRDefault="001642A5" w:rsidP="001642A5">
            <w:pPr>
              <w:ind w:left="720"/>
              <w:rPr>
                <w:rFonts w:cstheme="minorHAnsi"/>
              </w:rPr>
            </w:pPr>
          </w:p>
          <w:p w14:paraId="55F9007F" w14:textId="77777777" w:rsidR="001642A5" w:rsidRDefault="001642A5" w:rsidP="001642A5">
            <w:pPr>
              <w:ind w:left="720"/>
              <w:rPr>
                <w:rFonts w:cstheme="minorHAnsi"/>
              </w:rPr>
            </w:pPr>
          </w:p>
          <w:p w14:paraId="4C94F130" w14:textId="77777777" w:rsidR="001642A5" w:rsidRDefault="001642A5" w:rsidP="001642A5">
            <w:pPr>
              <w:ind w:left="720"/>
              <w:rPr>
                <w:rFonts w:cstheme="minorHAnsi"/>
              </w:rPr>
            </w:pPr>
          </w:p>
          <w:p w14:paraId="08F58B3E" w14:textId="77777777" w:rsidR="001642A5" w:rsidRDefault="001642A5" w:rsidP="001642A5">
            <w:pPr>
              <w:ind w:left="720"/>
              <w:rPr>
                <w:rFonts w:cstheme="minorHAnsi"/>
              </w:rPr>
            </w:pPr>
          </w:p>
          <w:p w14:paraId="4EEB83F8" w14:textId="77777777" w:rsidR="001642A5" w:rsidRDefault="001642A5" w:rsidP="001642A5">
            <w:pPr>
              <w:ind w:left="720"/>
              <w:rPr>
                <w:rFonts w:cstheme="minorHAnsi"/>
              </w:rPr>
            </w:pPr>
          </w:p>
          <w:p w14:paraId="3C328EA5" w14:textId="00CBF89B" w:rsidR="001642A5" w:rsidRDefault="001642A5" w:rsidP="001642A5">
            <w:pPr>
              <w:ind w:left="720"/>
              <w:rPr>
                <w:rFonts w:cstheme="minorHAnsi"/>
              </w:rPr>
            </w:pPr>
          </w:p>
          <w:p w14:paraId="2C0CFED1" w14:textId="09986DB9" w:rsidR="003109BA" w:rsidRDefault="003109BA" w:rsidP="001642A5">
            <w:pPr>
              <w:ind w:left="720"/>
              <w:rPr>
                <w:rFonts w:cstheme="minorHAnsi"/>
              </w:rPr>
            </w:pPr>
          </w:p>
          <w:p w14:paraId="37B6105C" w14:textId="77777777" w:rsidR="003109BA" w:rsidRDefault="003109BA" w:rsidP="001642A5">
            <w:pPr>
              <w:ind w:left="720"/>
              <w:rPr>
                <w:rFonts w:cstheme="minorHAnsi"/>
              </w:rPr>
            </w:pPr>
          </w:p>
          <w:p w14:paraId="7A9729B4" w14:textId="77777777" w:rsidR="001642A5" w:rsidRDefault="001642A5" w:rsidP="001642A5">
            <w:pPr>
              <w:ind w:left="720"/>
              <w:rPr>
                <w:rFonts w:cstheme="minorHAnsi"/>
              </w:rPr>
            </w:pPr>
          </w:p>
          <w:p w14:paraId="1427CF76" w14:textId="77777777" w:rsidR="001642A5" w:rsidRDefault="001642A5" w:rsidP="001642A5">
            <w:pPr>
              <w:ind w:left="720"/>
              <w:rPr>
                <w:rFonts w:cstheme="minorHAnsi"/>
              </w:rPr>
            </w:pPr>
          </w:p>
          <w:p w14:paraId="4F705B14" w14:textId="66064935" w:rsidR="001642A5" w:rsidRPr="001642A5" w:rsidRDefault="001642A5" w:rsidP="001642A5">
            <w:pPr>
              <w:rPr>
                <w:rFonts w:cstheme="minorHAnsi"/>
              </w:rPr>
            </w:pPr>
          </w:p>
        </w:tc>
      </w:tr>
      <w:tr w:rsidR="004F0C75" w:rsidRPr="004F0C75" w14:paraId="269FAD6F" w14:textId="77777777" w:rsidTr="003109BA">
        <w:tc>
          <w:tcPr>
            <w:tcW w:w="9022" w:type="dxa"/>
          </w:tcPr>
          <w:p w14:paraId="039CCC65" w14:textId="77777777" w:rsidR="003613B4" w:rsidRPr="004F0C75" w:rsidRDefault="003613B4" w:rsidP="005D58E3">
            <w:pPr>
              <w:pStyle w:val="Lijstalinea"/>
              <w:rPr>
                <w:rFonts w:cstheme="minorHAnsi"/>
                <w:b/>
              </w:rPr>
            </w:pPr>
          </w:p>
          <w:p w14:paraId="3159F7DD" w14:textId="77777777" w:rsidR="003613B4" w:rsidRPr="004F0C75" w:rsidRDefault="003613B4" w:rsidP="003613B4">
            <w:pPr>
              <w:pStyle w:val="Lijstalinea"/>
              <w:numPr>
                <w:ilvl w:val="0"/>
                <w:numId w:val="26"/>
              </w:numPr>
              <w:rPr>
                <w:rFonts w:cstheme="minorHAnsi"/>
                <w:b/>
              </w:rPr>
            </w:pPr>
            <w:r w:rsidRPr="004F0C75">
              <w:rPr>
                <w:rFonts w:cstheme="minorHAnsi"/>
                <w:b/>
              </w:rPr>
              <w:t>Leidinggeven aan professionals, teamontwikkeling en leren</w:t>
            </w:r>
          </w:p>
          <w:p w14:paraId="6386A376" w14:textId="77777777" w:rsidR="003613B4" w:rsidRPr="004F0C75" w:rsidRDefault="003613B4" w:rsidP="005D58E3">
            <w:pPr>
              <w:pStyle w:val="Lijstalinea"/>
              <w:rPr>
                <w:rFonts w:cstheme="minorHAnsi"/>
                <w:i/>
              </w:rPr>
            </w:pPr>
          </w:p>
          <w:p w14:paraId="3F39DF54" w14:textId="77777777" w:rsidR="003613B4" w:rsidRPr="004F0C75" w:rsidRDefault="003613B4" w:rsidP="003613B4">
            <w:pPr>
              <w:pStyle w:val="Lijstalinea"/>
              <w:numPr>
                <w:ilvl w:val="0"/>
                <w:numId w:val="20"/>
              </w:numPr>
              <w:rPr>
                <w:rFonts w:cstheme="minorHAnsi"/>
              </w:rPr>
            </w:pPr>
            <w:r w:rsidRPr="004F0C75">
              <w:rPr>
                <w:rFonts w:cstheme="minorHAnsi"/>
              </w:rPr>
              <w:t xml:space="preserve">Zij </w:t>
            </w:r>
            <w:r w:rsidR="004F0C75" w:rsidRPr="004F0C75">
              <w:rPr>
                <w:rFonts w:cstheme="minorHAnsi"/>
              </w:rPr>
              <w:t xml:space="preserve">zijn en </w:t>
            </w:r>
            <w:r w:rsidRPr="004F0C75">
              <w:rPr>
                <w:rFonts w:cstheme="minorHAnsi"/>
              </w:rPr>
              <w:t>tonen</w:t>
            </w:r>
            <w:r w:rsidR="004F0C75" w:rsidRPr="004F0C75">
              <w:rPr>
                <w:rFonts w:cstheme="minorHAnsi"/>
              </w:rPr>
              <w:t xml:space="preserve"> betrouwbaarheid en loyaliteit (</w:t>
            </w:r>
            <w:r w:rsidRPr="004F0C75">
              <w:rPr>
                <w:rFonts w:cstheme="minorHAnsi"/>
              </w:rPr>
              <w:t>Daar wil je graag mee werken!)</w:t>
            </w:r>
          </w:p>
          <w:p w14:paraId="2A395DDA" w14:textId="77777777" w:rsidR="003613B4" w:rsidRPr="004F0C75" w:rsidRDefault="003613B4" w:rsidP="003613B4">
            <w:pPr>
              <w:pStyle w:val="Lijstalinea"/>
              <w:numPr>
                <w:ilvl w:val="0"/>
                <w:numId w:val="20"/>
              </w:numPr>
              <w:rPr>
                <w:rFonts w:cstheme="minorHAnsi"/>
              </w:rPr>
            </w:pPr>
            <w:r w:rsidRPr="004F0C75">
              <w:rPr>
                <w:rFonts w:cstheme="minorHAnsi"/>
              </w:rPr>
              <w:t>Zij werken resultaatgericht met oog voor een positief en responsief proces waarin medewerkers zich als professional kunnen ontwikkelen en hier op worden aangesproken.</w:t>
            </w:r>
          </w:p>
          <w:p w14:paraId="75D240D8" w14:textId="77777777" w:rsidR="003613B4" w:rsidRPr="004F0C75" w:rsidRDefault="003613B4" w:rsidP="003613B4">
            <w:pPr>
              <w:pStyle w:val="Lijstalinea"/>
              <w:numPr>
                <w:ilvl w:val="0"/>
                <w:numId w:val="20"/>
              </w:numPr>
              <w:rPr>
                <w:rFonts w:cstheme="minorHAnsi"/>
              </w:rPr>
            </w:pPr>
            <w:r w:rsidRPr="004F0C75">
              <w:rPr>
                <w:rFonts w:cstheme="minorHAnsi"/>
              </w:rPr>
              <w:t>Zij doorzien en hanteren menselijke processen en bouwen actief aan een lerende gemeenschap voor docenten en studenten en een positieve teamdynamiek.</w:t>
            </w:r>
          </w:p>
          <w:p w14:paraId="1E0E97B5" w14:textId="77777777" w:rsidR="003613B4" w:rsidRPr="004F0C75" w:rsidRDefault="003613B4" w:rsidP="003613B4">
            <w:pPr>
              <w:pStyle w:val="Lijstalinea"/>
              <w:numPr>
                <w:ilvl w:val="0"/>
                <w:numId w:val="20"/>
              </w:numPr>
              <w:rPr>
                <w:rFonts w:cstheme="minorHAnsi"/>
              </w:rPr>
            </w:pPr>
            <w:r w:rsidRPr="004F0C75">
              <w:rPr>
                <w:rFonts w:cstheme="minorHAnsi"/>
              </w:rPr>
              <w:t>Zij zijn gericht op persoonlijke en professionele ontwikkeling van zichzelf en collega’s, bewaken de vitaliteit en zijn gericht op samenwerking.</w:t>
            </w:r>
          </w:p>
          <w:p w14:paraId="30DEAA56" w14:textId="77777777" w:rsidR="003613B4" w:rsidRPr="004F0C75" w:rsidRDefault="003613B4" w:rsidP="003613B4">
            <w:pPr>
              <w:pStyle w:val="Lijstalinea"/>
              <w:numPr>
                <w:ilvl w:val="0"/>
                <w:numId w:val="20"/>
              </w:numPr>
              <w:rPr>
                <w:rFonts w:cstheme="minorHAnsi"/>
              </w:rPr>
            </w:pPr>
            <w:r w:rsidRPr="004F0C75">
              <w:rPr>
                <w:rFonts w:cstheme="minorHAnsi"/>
              </w:rPr>
              <w:t xml:space="preserve">Zij zijn gericht op het capabel, zelfbeslissend maken van medewerkers en kunnen hen in hun kracht zetten door het aanspreken van hun competenties, in overeenstemming met de visie, missie, (maatschappelijke) doelen, strategie en waarden van de organisatie. </w:t>
            </w:r>
          </w:p>
          <w:p w14:paraId="693965D4" w14:textId="77777777" w:rsidR="003613B4" w:rsidRPr="004F0C75" w:rsidRDefault="003613B4" w:rsidP="003613B4">
            <w:pPr>
              <w:pStyle w:val="Lijstalinea"/>
              <w:numPr>
                <w:ilvl w:val="0"/>
                <w:numId w:val="20"/>
              </w:numPr>
              <w:rPr>
                <w:rFonts w:cstheme="minorHAnsi"/>
              </w:rPr>
            </w:pPr>
            <w:r w:rsidRPr="004F0C75">
              <w:rPr>
                <w:rFonts w:cstheme="minorHAnsi"/>
              </w:rPr>
              <w:t>Zij bevorderen en bewaken een professionele cultuur, eigenaarschap en ondernemerschap door verbinding</w:t>
            </w:r>
            <w:r w:rsidR="00664612" w:rsidRPr="004F0C75">
              <w:rPr>
                <w:rFonts w:cstheme="minorHAnsi"/>
              </w:rPr>
              <w:t xml:space="preserve"> te</w:t>
            </w:r>
            <w:r w:rsidRPr="004F0C75">
              <w:rPr>
                <w:rFonts w:cstheme="minorHAnsi"/>
              </w:rPr>
              <w:t xml:space="preserve"> zoeken, het geven van aandacht en verantwoordelijkheid, het tonen van betrokkenheid, vertrouwen, stimuleren, waarderen en comfortabel zijn met aanspreken.</w:t>
            </w:r>
          </w:p>
          <w:p w14:paraId="5A0465E2" w14:textId="77777777" w:rsidR="003613B4" w:rsidRPr="004F0C75" w:rsidRDefault="003613B4" w:rsidP="003613B4">
            <w:pPr>
              <w:pStyle w:val="Lijstalinea"/>
              <w:numPr>
                <w:ilvl w:val="0"/>
                <w:numId w:val="20"/>
              </w:numPr>
              <w:rPr>
                <w:rFonts w:cstheme="minorHAnsi"/>
              </w:rPr>
            </w:pPr>
            <w:r w:rsidRPr="004F0C75">
              <w:rPr>
                <w:rFonts w:cstheme="minorHAnsi"/>
              </w:rPr>
              <w:t>Zij bevorderen en bewaken de collectiviteit, betekenisverlening en gemeenschapszin.</w:t>
            </w:r>
          </w:p>
          <w:p w14:paraId="75C57035" w14:textId="77777777" w:rsidR="003613B4" w:rsidRPr="004F0C75" w:rsidRDefault="003613B4" w:rsidP="003613B4">
            <w:pPr>
              <w:pStyle w:val="Lijstalinea"/>
              <w:numPr>
                <w:ilvl w:val="0"/>
                <w:numId w:val="20"/>
              </w:numPr>
              <w:rPr>
                <w:rFonts w:cstheme="minorHAnsi"/>
              </w:rPr>
            </w:pPr>
            <w:r w:rsidRPr="004F0C75">
              <w:rPr>
                <w:rFonts w:cstheme="minorHAnsi"/>
              </w:rPr>
              <w:t>Zij zijn gericht op individuele en collectieve leerprocessen naast werkprocessen en organisatie –ontwikkeling.</w:t>
            </w:r>
          </w:p>
          <w:p w14:paraId="6794D3D8" w14:textId="77777777" w:rsidR="003613B4" w:rsidRPr="004F0C75" w:rsidRDefault="003613B4" w:rsidP="005D58E3">
            <w:pPr>
              <w:ind w:left="708"/>
              <w:rPr>
                <w:rFonts w:cstheme="minorHAnsi"/>
              </w:rPr>
            </w:pPr>
          </w:p>
          <w:p w14:paraId="538FF722" w14:textId="77777777" w:rsidR="003613B4" w:rsidRPr="004F0C75" w:rsidRDefault="003613B4" w:rsidP="005D58E3">
            <w:pPr>
              <w:ind w:left="708"/>
              <w:rPr>
                <w:rFonts w:cstheme="minorHAnsi"/>
              </w:rPr>
            </w:pPr>
            <w:r w:rsidRPr="004F0C75">
              <w:rPr>
                <w:rFonts w:cstheme="minorHAnsi"/>
              </w:rPr>
              <w:t>Leiderschapspraktijken:</w:t>
            </w:r>
          </w:p>
          <w:p w14:paraId="5508C23F" w14:textId="77777777" w:rsidR="003613B4" w:rsidRPr="004F0C75" w:rsidRDefault="003613B4" w:rsidP="003613B4">
            <w:pPr>
              <w:pStyle w:val="Default"/>
              <w:numPr>
                <w:ilvl w:val="0"/>
                <w:numId w:val="22"/>
              </w:numPr>
              <w:rPr>
                <w:rFonts w:asciiTheme="minorHAnsi" w:hAnsiTheme="minorHAnsi" w:cstheme="minorHAnsi"/>
                <w:color w:val="auto"/>
                <w:sz w:val="22"/>
                <w:szCs w:val="22"/>
              </w:rPr>
            </w:pPr>
            <w:r w:rsidRPr="004F0C75">
              <w:rPr>
                <w:rFonts w:asciiTheme="minorHAnsi" w:hAnsiTheme="minorHAnsi" w:cstheme="minorHAnsi"/>
                <w:color w:val="auto"/>
                <w:sz w:val="22"/>
                <w:szCs w:val="22"/>
              </w:rPr>
              <w:t>Uitvoeren van HR beleid.</w:t>
            </w:r>
          </w:p>
          <w:p w14:paraId="4C10BE22" w14:textId="77777777" w:rsidR="003613B4" w:rsidRPr="004F0C75" w:rsidRDefault="003613B4" w:rsidP="003613B4">
            <w:pPr>
              <w:pStyle w:val="Default"/>
              <w:numPr>
                <w:ilvl w:val="0"/>
                <w:numId w:val="22"/>
              </w:numPr>
              <w:rPr>
                <w:rFonts w:asciiTheme="minorHAnsi" w:hAnsiTheme="minorHAnsi" w:cstheme="minorHAnsi"/>
                <w:color w:val="auto"/>
                <w:sz w:val="22"/>
                <w:szCs w:val="22"/>
              </w:rPr>
            </w:pPr>
            <w:r w:rsidRPr="004F0C75">
              <w:rPr>
                <w:rFonts w:asciiTheme="minorHAnsi" w:hAnsiTheme="minorHAnsi" w:cstheme="minorHAnsi"/>
                <w:color w:val="auto"/>
                <w:sz w:val="22"/>
                <w:szCs w:val="22"/>
              </w:rPr>
              <w:t xml:space="preserve">Stimuleren en ondersteunen van de professionele ontwikkeling van docenten, teams, management, </w:t>
            </w:r>
            <w:r w:rsidR="004F0C75" w:rsidRPr="004F0C75">
              <w:rPr>
                <w:rFonts w:asciiTheme="minorHAnsi" w:hAnsiTheme="minorHAnsi" w:cstheme="minorHAnsi"/>
                <w:color w:val="auto"/>
                <w:sz w:val="22"/>
                <w:szCs w:val="22"/>
              </w:rPr>
              <w:t xml:space="preserve">diensten </w:t>
            </w:r>
            <w:r w:rsidRPr="004F0C75">
              <w:rPr>
                <w:rFonts w:asciiTheme="minorHAnsi" w:hAnsiTheme="minorHAnsi" w:cstheme="minorHAnsi"/>
                <w:color w:val="auto"/>
                <w:sz w:val="22"/>
                <w:szCs w:val="22"/>
              </w:rPr>
              <w:t xml:space="preserve">en bestuur. </w:t>
            </w:r>
          </w:p>
          <w:p w14:paraId="395AF0A0" w14:textId="77777777" w:rsidR="003613B4" w:rsidRPr="004F0C75" w:rsidRDefault="003613B4" w:rsidP="003613B4">
            <w:pPr>
              <w:pStyle w:val="Default"/>
              <w:numPr>
                <w:ilvl w:val="0"/>
                <w:numId w:val="22"/>
              </w:numPr>
              <w:rPr>
                <w:rFonts w:asciiTheme="minorHAnsi" w:hAnsiTheme="minorHAnsi" w:cstheme="minorHAnsi"/>
                <w:color w:val="auto"/>
                <w:sz w:val="22"/>
                <w:szCs w:val="22"/>
              </w:rPr>
            </w:pPr>
            <w:r w:rsidRPr="004F0C75">
              <w:rPr>
                <w:rFonts w:asciiTheme="minorHAnsi" w:hAnsiTheme="minorHAnsi" w:cstheme="minorHAnsi"/>
                <w:color w:val="auto"/>
                <w:sz w:val="22"/>
                <w:szCs w:val="22"/>
              </w:rPr>
              <w:t xml:space="preserve">Versterken van het onderwijskundig leiderschap in de school. </w:t>
            </w:r>
          </w:p>
          <w:p w14:paraId="70CDEE88" w14:textId="77777777" w:rsidR="003613B4" w:rsidRPr="004F0C75" w:rsidRDefault="003613B4" w:rsidP="003613B4">
            <w:pPr>
              <w:pStyle w:val="Default"/>
              <w:numPr>
                <w:ilvl w:val="0"/>
                <w:numId w:val="22"/>
              </w:numPr>
              <w:rPr>
                <w:rFonts w:asciiTheme="minorHAnsi" w:hAnsiTheme="minorHAnsi" w:cstheme="minorHAnsi"/>
                <w:color w:val="auto"/>
                <w:sz w:val="22"/>
                <w:szCs w:val="22"/>
              </w:rPr>
            </w:pPr>
            <w:r w:rsidRPr="004F0C75">
              <w:rPr>
                <w:rFonts w:asciiTheme="minorHAnsi" w:hAnsiTheme="minorHAnsi" w:cstheme="minorHAnsi"/>
                <w:color w:val="auto"/>
                <w:sz w:val="22"/>
                <w:szCs w:val="22"/>
              </w:rPr>
              <w:t>Stimuleren en faciliteren van een professionele cultuur in de school.</w:t>
            </w:r>
          </w:p>
          <w:p w14:paraId="2744D164" w14:textId="77777777" w:rsidR="003613B4" w:rsidRPr="004F0C75" w:rsidRDefault="003613B4" w:rsidP="005D58E3">
            <w:pPr>
              <w:rPr>
                <w:rFonts w:cstheme="minorHAnsi"/>
                <w:b/>
              </w:rPr>
            </w:pPr>
          </w:p>
          <w:p w14:paraId="1621B815" w14:textId="77777777" w:rsidR="003613B4" w:rsidRPr="004F0C75" w:rsidRDefault="003613B4" w:rsidP="005D58E3">
            <w:pPr>
              <w:rPr>
                <w:rFonts w:cstheme="minorHAnsi"/>
              </w:rPr>
            </w:pPr>
          </w:p>
        </w:tc>
      </w:tr>
      <w:tr w:rsidR="004F0C75" w:rsidRPr="004F0C75" w14:paraId="62E9B7FC" w14:textId="77777777" w:rsidTr="003109BA">
        <w:trPr>
          <w:trHeight w:val="61"/>
        </w:trPr>
        <w:tc>
          <w:tcPr>
            <w:tcW w:w="9022" w:type="dxa"/>
          </w:tcPr>
          <w:p w14:paraId="5371CBF3" w14:textId="77777777" w:rsidR="001642A5" w:rsidRDefault="001642A5" w:rsidP="001642A5">
            <w:pPr>
              <w:pStyle w:val="Lijstalinea"/>
              <w:ind w:left="1069"/>
              <w:rPr>
                <w:rFonts w:cstheme="minorHAnsi"/>
                <w:b/>
              </w:rPr>
            </w:pPr>
          </w:p>
          <w:p w14:paraId="1DA2456F" w14:textId="77777777" w:rsidR="003613B4" w:rsidRPr="004F0C75" w:rsidRDefault="003613B4" w:rsidP="003613B4">
            <w:pPr>
              <w:pStyle w:val="Lijstalinea"/>
              <w:numPr>
                <w:ilvl w:val="0"/>
                <w:numId w:val="26"/>
              </w:numPr>
              <w:rPr>
                <w:rFonts w:cstheme="minorHAnsi"/>
                <w:b/>
              </w:rPr>
            </w:pPr>
            <w:r w:rsidRPr="004F0C75">
              <w:rPr>
                <w:rFonts w:cstheme="minorHAnsi"/>
                <w:b/>
              </w:rPr>
              <w:t>Netwerken</w:t>
            </w:r>
          </w:p>
          <w:p w14:paraId="754E6F30" w14:textId="77777777" w:rsidR="003613B4" w:rsidRPr="004F0C75" w:rsidRDefault="003613B4" w:rsidP="005D58E3">
            <w:pPr>
              <w:pStyle w:val="Lijstalinea"/>
              <w:ind w:left="1080"/>
              <w:rPr>
                <w:rFonts w:cstheme="minorHAnsi"/>
                <w:b/>
              </w:rPr>
            </w:pPr>
          </w:p>
          <w:p w14:paraId="5D0C89A9" w14:textId="77777777" w:rsidR="003613B4" w:rsidRPr="004F0C75" w:rsidRDefault="003613B4" w:rsidP="003613B4">
            <w:pPr>
              <w:pStyle w:val="Lijstalinea"/>
              <w:numPr>
                <w:ilvl w:val="0"/>
                <w:numId w:val="21"/>
              </w:numPr>
              <w:rPr>
                <w:rFonts w:cstheme="minorHAnsi"/>
              </w:rPr>
            </w:pPr>
            <w:r w:rsidRPr="004F0C75">
              <w:rPr>
                <w:rFonts w:cstheme="minorHAnsi"/>
              </w:rPr>
              <w:t xml:space="preserve">Zij hebben zicht op brede omgevingsfactoren met een open mind en oog voor samenhang. </w:t>
            </w:r>
          </w:p>
          <w:p w14:paraId="4509F0BC" w14:textId="77777777" w:rsidR="003613B4" w:rsidRPr="004F0C75" w:rsidRDefault="003613B4" w:rsidP="003613B4">
            <w:pPr>
              <w:pStyle w:val="Lijstalinea"/>
              <w:numPr>
                <w:ilvl w:val="0"/>
                <w:numId w:val="21"/>
              </w:numPr>
              <w:rPr>
                <w:rFonts w:cstheme="minorHAnsi"/>
              </w:rPr>
            </w:pPr>
            <w:r w:rsidRPr="004F0C75">
              <w:rPr>
                <w:rFonts w:cstheme="minorHAnsi"/>
              </w:rPr>
              <w:t xml:space="preserve">Zij denken en handelen in </w:t>
            </w:r>
            <w:proofErr w:type="spellStart"/>
            <w:r w:rsidRPr="004F0C75">
              <w:rPr>
                <w:rFonts w:cstheme="minorHAnsi"/>
              </w:rPr>
              <w:t>multi</w:t>
            </w:r>
            <w:proofErr w:type="spellEnd"/>
            <w:r w:rsidR="004F0C75" w:rsidRPr="004F0C75">
              <w:rPr>
                <w:rFonts w:cstheme="minorHAnsi"/>
              </w:rPr>
              <w:t>-</w:t>
            </w:r>
            <w:r w:rsidRPr="004F0C75">
              <w:rPr>
                <w:rFonts w:cstheme="minorHAnsi"/>
              </w:rPr>
              <w:t>perspectief en vanuit een klantgerichte focus.</w:t>
            </w:r>
          </w:p>
          <w:p w14:paraId="29653C0F" w14:textId="77777777" w:rsidR="003613B4" w:rsidRPr="004F0C75" w:rsidRDefault="003613B4" w:rsidP="003613B4">
            <w:pPr>
              <w:pStyle w:val="Lijstalinea"/>
              <w:numPr>
                <w:ilvl w:val="0"/>
                <w:numId w:val="21"/>
              </w:numPr>
              <w:rPr>
                <w:rFonts w:cstheme="minorHAnsi"/>
              </w:rPr>
            </w:pPr>
            <w:r w:rsidRPr="004F0C75">
              <w:rPr>
                <w:rFonts w:cstheme="minorHAnsi"/>
              </w:rPr>
              <w:t>Zij tonen zich ambassadeur van de organisatie en vertegenwoordigen de beoogde waarde voor de samenleving en strategie.</w:t>
            </w:r>
          </w:p>
          <w:p w14:paraId="2BBDC42C" w14:textId="77777777" w:rsidR="003613B4" w:rsidRPr="004F0C75" w:rsidRDefault="003613B4" w:rsidP="003613B4">
            <w:pPr>
              <w:pStyle w:val="Lijstalinea"/>
              <w:numPr>
                <w:ilvl w:val="0"/>
                <w:numId w:val="21"/>
              </w:numPr>
              <w:rPr>
                <w:rFonts w:cstheme="minorHAnsi"/>
              </w:rPr>
            </w:pPr>
            <w:r w:rsidRPr="004F0C75">
              <w:rPr>
                <w:rFonts w:cstheme="minorHAnsi"/>
              </w:rPr>
              <w:t>Zij zijn gericht op samenwerken en partnership intern en extern, met verbindingsvermogen en gunfactor.</w:t>
            </w:r>
          </w:p>
          <w:p w14:paraId="2A1B92B8" w14:textId="55810FE5" w:rsidR="003613B4" w:rsidRPr="004F0C75" w:rsidRDefault="003613B4" w:rsidP="003613B4">
            <w:pPr>
              <w:pStyle w:val="Lijstalinea"/>
              <w:numPr>
                <w:ilvl w:val="0"/>
                <w:numId w:val="21"/>
              </w:numPr>
              <w:rPr>
                <w:rFonts w:cstheme="minorHAnsi"/>
              </w:rPr>
            </w:pPr>
            <w:r w:rsidRPr="004F0C75">
              <w:rPr>
                <w:rFonts w:cstheme="minorHAnsi"/>
              </w:rPr>
              <w:t xml:space="preserve">Zij doorzien, bouwen en hanteren </w:t>
            </w:r>
            <w:r w:rsidR="0046461A">
              <w:rPr>
                <w:rFonts w:cstheme="minorHAnsi"/>
              </w:rPr>
              <w:t xml:space="preserve">interne en externe </w:t>
            </w:r>
            <w:r w:rsidRPr="004F0C75">
              <w:rPr>
                <w:rFonts w:cstheme="minorHAnsi"/>
              </w:rPr>
              <w:t xml:space="preserve">netwerken doelmatig </w:t>
            </w:r>
            <w:r w:rsidR="0046461A">
              <w:rPr>
                <w:rFonts w:cstheme="minorHAnsi"/>
              </w:rPr>
              <w:t xml:space="preserve">op </w:t>
            </w:r>
            <w:r w:rsidRPr="004F0C75">
              <w:rPr>
                <w:rFonts w:cstheme="minorHAnsi"/>
              </w:rPr>
              <w:t xml:space="preserve">en zijn gericht op het positioneren en profileren van de organisatie. </w:t>
            </w:r>
          </w:p>
          <w:p w14:paraId="7ED8624C" w14:textId="77777777" w:rsidR="003613B4" w:rsidRPr="004F0C75" w:rsidRDefault="003613B4" w:rsidP="003613B4">
            <w:pPr>
              <w:pStyle w:val="Lijstalinea"/>
              <w:numPr>
                <w:ilvl w:val="0"/>
                <w:numId w:val="21"/>
              </w:numPr>
              <w:rPr>
                <w:rFonts w:cstheme="minorHAnsi"/>
              </w:rPr>
            </w:pPr>
            <w:r w:rsidRPr="004F0C75">
              <w:rPr>
                <w:rFonts w:cstheme="minorHAnsi"/>
              </w:rPr>
              <w:t xml:space="preserve">Zij stimuleren beweging, innovatie, netwerkopbouw en samenwerken in de keten; zij zien vernieuwing als kans, analyseren de omgeving ( intern en extern) pro -actief en nemen daarin initiatief. </w:t>
            </w:r>
          </w:p>
          <w:p w14:paraId="4E400C6C" w14:textId="77777777" w:rsidR="003613B4" w:rsidRPr="004F0C75" w:rsidRDefault="003613B4" w:rsidP="005D58E3">
            <w:pPr>
              <w:pStyle w:val="Lijstalinea"/>
              <w:ind w:left="1080"/>
              <w:rPr>
                <w:rFonts w:cstheme="minorHAnsi"/>
              </w:rPr>
            </w:pPr>
          </w:p>
          <w:p w14:paraId="724DCD9B" w14:textId="77777777" w:rsidR="003613B4" w:rsidRPr="004F0C75" w:rsidRDefault="003613B4" w:rsidP="005D58E3">
            <w:pPr>
              <w:ind w:left="708"/>
              <w:rPr>
                <w:rFonts w:cstheme="minorHAnsi"/>
              </w:rPr>
            </w:pPr>
            <w:r w:rsidRPr="004F0C75">
              <w:rPr>
                <w:rFonts w:cstheme="minorHAnsi"/>
              </w:rPr>
              <w:t>Leiderschapspraktijken:</w:t>
            </w:r>
          </w:p>
          <w:p w14:paraId="2DD59BFC" w14:textId="77777777" w:rsidR="003613B4" w:rsidRPr="004F0C75" w:rsidRDefault="003613B4" w:rsidP="003613B4">
            <w:pPr>
              <w:pStyle w:val="Lijstalinea"/>
              <w:numPr>
                <w:ilvl w:val="0"/>
                <w:numId w:val="23"/>
              </w:numPr>
              <w:rPr>
                <w:rFonts w:cstheme="minorHAnsi"/>
              </w:rPr>
            </w:pPr>
            <w:r w:rsidRPr="004F0C75">
              <w:rPr>
                <w:rFonts w:cstheme="minorHAnsi"/>
              </w:rPr>
              <w:t>Ontwikkelen en versterken van relaties met interne en externe stakeholders.</w:t>
            </w:r>
          </w:p>
          <w:p w14:paraId="3D3A2C5F" w14:textId="4013377A" w:rsidR="003613B4" w:rsidRDefault="003613B4" w:rsidP="001642A5">
            <w:pPr>
              <w:pStyle w:val="Lijstalinea"/>
              <w:numPr>
                <w:ilvl w:val="0"/>
                <w:numId w:val="23"/>
              </w:numPr>
              <w:rPr>
                <w:rFonts w:cstheme="minorHAnsi"/>
              </w:rPr>
            </w:pPr>
            <w:r w:rsidRPr="004F0C75">
              <w:rPr>
                <w:rFonts w:cstheme="minorHAnsi"/>
              </w:rPr>
              <w:t>Samenspel organiseren</w:t>
            </w:r>
            <w:r w:rsidR="003D4CFF">
              <w:rPr>
                <w:rFonts w:cstheme="minorHAnsi"/>
              </w:rPr>
              <w:t xml:space="preserve"> </w:t>
            </w:r>
            <w:r w:rsidRPr="004F0C75">
              <w:rPr>
                <w:rFonts w:cstheme="minorHAnsi"/>
              </w:rPr>
              <w:t>intern</w:t>
            </w:r>
            <w:r w:rsidR="003D4CFF">
              <w:rPr>
                <w:rFonts w:cstheme="minorHAnsi"/>
              </w:rPr>
              <w:t>,</w:t>
            </w:r>
            <w:r w:rsidRPr="004F0C75">
              <w:rPr>
                <w:rFonts w:cstheme="minorHAnsi"/>
              </w:rPr>
              <w:t xml:space="preserve"> bij het versterken van externe relaties</w:t>
            </w:r>
            <w:r w:rsidR="003D4CFF">
              <w:rPr>
                <w:rFonts w:cstheme="minorHAnsi"/>
              </w:rPr>
              <w:t xml:space="preserve">. </w:t>
            </w:r>
            <w:r w:rsidR="000C7DC5">
              <w:rPr>
                <w:rFonts w:cstheme="minorHAnsi"/>
              </w:rPr>
              <w:t xml:space="preserve">Daarbij als leidraad </w:t>
            </w:r>
            <w:r w:rsidRPr="004F0C75">
              <w:rPr>
                <w:rFonts w:cstheme="minorHAnsi"/>
              </w:rPr>
              <w:t>de visie, missie, (maatschappelijke) doelen, strategie en waarden van de organisatie(s)</w:t>
            </w:r>
            <w:r w:rsidR="00E3136F">
              <w:rPr>
                <w:rFonts w:cstheme="minorHAnsi"/>
              </w:rPr>
              <w:t xml:space="preserve"> hanteren</w:t>
            </w:r>
            <w:r w:rsidRPr="004F0C75">
              <w:rPr>
                <w:rFonts w:cstheme="minorHAnsi"/>
              </w:rPr>
              <w:t>.</w:t>
            </w:r>
          </w:p>
          <w:p w14:paraId="3C442AF2" w14:textId="2F624DAC" w:rsidR="003109BA" w:rsidRDefault="003109BA" w:rsidP="003109BA">
            <w:pPr>
              <w:rPr>
                <w:rFonts w:cstheme="minorHAnsi"/>
              </w:rPr>
            </w:pPr>
          </w:p>
          <w:p w14:paraId="694A82B1" w14:textId="6A84BDE1" w:rsidR="003109BA" w:rsidRDefault="003109BA" w:rsidP="003109BA">
            <w:pPr>
              <w:rPr>
                <w:rFonts w:cstheme="minorHAnsi"/>
              </w:rPr>
            </w:pPr>
          </w:p>
          <w:p w14:paraId="01754B11" w14:textId="0BCD74FD" w:rsidR="003109BA" w:rsidRDefault="003109BA" w:rsidP="003109BA">
            <w:pPr>
              <w:rPr>
                <w:rFonts w:cstheme="minorHAnsi"/>
              </w:rPr>
            </w:pPr>
          </w:p>
          <w:p w14:paraId="640DCF06" w14:textId="77777777" w:rsidR="003109BA" w:rsidRPr="003109BA" w:rsidRDefault="003109BA" w:rsidP="003109BA">
            <w:pPr>
              <w:rPr>
                <w:rFonts w:cstheme="minorHAnsi"/>
              </w:rPr>
            </w:pPr>
          </w:p>
          <w:p w14:paraId="2B3D1F62" w14:textId="5938B287" w:rsidR="001642A5" w:rsidRPr="001642A5" w:rsidRDefault="001642A5" w:rsidP="001642A5">
            <w:pPr>
              <w:pStyle w:val="Lijstalinea"/>
              <w:ind w:left="1068"/>
              <w:rPr>
                <w:rFonts w:cstheme="minorHAnsi"/>
              </w:rPr>
            </w:pPr>
          </w:p>
        </w:tc>
      </w:tr>
      <w:tr w:rsidR="004F0C75" w:rsidRPr="004F0C75" w14:paraId="5B88B1D2" w14:textId="77777777" w:rsidTr="003109BA">
        <w:trPr>
          <w:trHeight w:val="61"/>
        </w:trPr>
        <w:tc>
          <w:tcPr>
            <w:tcW w:w="9022" w:type="dxa"/>
          </w:tcPr>
          <w:p w14:paraId="3B442007" w14:textId="77777777" w:rsidR="003613B4" w:rsidRPr="004F0C75" w:rsidRDefault="003613B4" w:rsidP="005D58E3">
            <w:pPr>
              <w:pStyle w:val="Lijstalinea"/>
              <w:ind w:left="1068"/>
              <w:rPr>
                <w:rFonts w:cstheme="minorHAnsi"/>
                <w:b/>
              </w:rPr>
            </w:pPr>
          </w:p>
          <w:p w14:paraId="4FAA1D31" w14:textId="77777777" w:rsidR="001642A5" w:rsidRDefault="001642A5" w:rsidP="001642A5">
            <w:pPr>
              <w:pStyle w:val="Lijstalinea"/>
              <w:ind w:left="1069"/>
              <w:rPr>
                <w:rFonts w:cstheme="minorHAnsi"/>
                <w:b/>
              </w:rPr>
            </w:pPr>
          </w:p>
          <w:p w14:paraId="3F8D9272" w14:textId="77777777" w:rsidR="003613B4" w:rsidRDefault="003613B4" w:rsidP="003613B4">
            <w:pPr>
              <w:pStyle w:val="Lijstalinea"/>
              <w:numPr>
                <w:ilvl w:val="0"/>
                <w:numId w:val="26"/>
              </w:numPr>
              <w:rPr>
                <w:rFonts w:cstheme="minorHAnsi"/>
                <w:b/>
              </w:rPr>
            </w:pPr>
            <w:r w:rsidRPr="004F0C75">
              <w:rPr>
                <w:rFonts w:cstheme="minorHAnsi"/>
                <w:b/>
              </w:rPr>
              <w:t>Bedrijfsvoering</w:t>
            </w:r>
          </w:p>
          <w:p w14:paraId="7BC5198A" w14:textId="77777777" w:rsidR="001642A5" w:rsidRPr="004F0C75" w:rsidRDefault="001642A5" w:rsidP="001642A5">
            <w:pPr>
              <w:pStyle w:val="Lijstalinea"/>
              <w:ind w:left="1069"/>
              <w:rPr>
                <w:rFonts w:cstheme="minorHAnsi"/>
                <w:b/>
              </w:rPr>
            </w:pPr>
          </w:p>
          <w:p w14:paraId="3537FA74" w14:textId="49C7B625" w:rsidR="003613B4" w:rsidRPr="004F0C75" w:rsidRDefault="003613B4" w:rsidP="003613B4">
            <w:pPr>
              <w:pStyle w:val="Lijstalinea"/>
              <w:numPr>
                <w:ilvl w:val="0"/>
                <w:numId w:val="18"/>
              </w:numPr>
              <w:rPr>
                <w:rFonts w:cstheme="minorHAnsi"/>
              </w:rPr>
            </w:pPr>
            <w:r w:rsidRPr="004F0C75">
              <w:rPr>
                <w:rFonts w:cstheme="minorHAnsi"/>
              </w:rPr>
              <w:t xml:space="preserve">Zij zijn gericht op het </w:t>
            </w:r>
            <w:r w:rsidR="0046461A">
              <w:rPr>
                <w:rFonts w:cstheme="minorHAnsi"/>
              </w:rPr>
              <w:t xml:space="preserve">sturen, </w:t>
            </w:r>
            <w:r w:rsidRPr="004F0C75">
              <w:rPr>
                <w:rFonts w:cstheme="minorHAnsi"/>
              </w:rPr>
              <w:t xml:space="preserve">ondersteunen (faciliteren), monitoren en evalueren van onderwijs, zodanig </w:t>
            </w:r>
            <w:r w:rsidR="0046461A">
              <w:rPr>
                <w:rFonts w:cstheme="minorHAnsi"/>
              </w:rPr>
              <w:t xml:space="preserve">dat </w:t>
            </w:r>
            <w:r w:rsidR="00A02234">
              <w:rPr>
                <w:rFonts w:cstheme="minorHAnsi"/>
              </w:rPr>
              <w:t xml:space="preserve">iedereen zijn/haar functie met succes, </w:t>
            </w:r>
            <w:r w:rsidR="0046461A">
              <w:rPr>
                <w:rFonts w:cstheme="minorHAnsi"/>
              </w:rPr>
              <w:t xml:space="preserve"> in </w:t>
            </w:r>
            <w:r w:rsidRPr="004F0C75">
              <w:rPr>
                <w:rFonts w:cstheme="minorHAnsi"/>
              </w:rPr>
              <w:t>overeenstemming met de visie, missie, (maatschappelijke) doelen, strategie en waarden van de organisatie</w:t>
            </w:r>
            <w:r w:rsidR="00A02234">
              <w:rPr>
                <w:rFonts w:cstheme="minorHAnsi"/>
              </w:rPr>
              <w:t>,</w:t>
            </w:r>
            <w:r w:rsidRPr="004F0C75">
              <w:rPr>
                <w:rFonts w:cstheme="minorHAnsi"/>
              </w:rPr>
              <w:t xml:space="preserve"> </w:t>
            </w:r>
            <w:r w:rsidR="00A02234">
              <w:rPr>
                <w:rFonts w:cstheme="minorHAnsi"/>
              </w:rPr>
              <w:t>invult</w:t>
            </w:r>
            <w:r w:rsidRPr="004F0C75">
              <w:rPr>
                <w:rFonts w:cstheme="minorHAnsi"/>
              </w:rPr>
              <w:t>.</w:t>
            </w:r>
          </w:p>
          <w:p w14:paraId="3F900237" w14:textId="77777777" w:rsidR="003613B4" w:rsidRPr="004F0C75" w:rsidRDefault="003613B4" w:rsidP="003613B4">
            <w:pPr>
              <w:pStyle w:val="Lijstalinea"/>
              <w:numPr>
                <w:ilvl w:val="0"/>
                <w:numId w:val="18"/>
              </w:numPr>
              <w:rPr>
                <w:rFonts w:cstheme="minorHAnsi"/>
              </w:rPr>
            </w:pPr>
            <w:r w:rsidRPr="004F0C75">
              <w:rPr>
                <w:rFonts w:cstheme="minorHAnsi"/>
              </w:rPr>
              <w:t xml:space="preserve">Zij betrekken teams actief bij het kwaliteitsgericht en beleidsrijk begroten.  </w:t>
            </w:r>
          </w:p>
          <w:p w14:paraId="4C57E51D" w14:textId="77777777" w:rsidR="003613B4" w:rsidRPr="004F0C75" w:rsidRDefault="003613B4" w:rsidP="005D58E3">
            <w:pPr>
              <w:pStyle w:val="Lijstalinea"/>
              <w:ind w:left="1080"/>
              <w:rPr>
                <w:rFonts w:cstheme="minorHAnsi"/>
              </w:rPr>
            </w:pPr>
          </w:p>
          <w:p w14:paraId="62FD69AB" w14:textId="77777777" w:rsidR="003613B4" w:rsidRPr="004F0C75" w:rsidRDefault="003613B4" w:rsidP="005D58E3">
            <w:pPr>
              <w:pStyle w:val="Lijstalinea"/>
              <w:rPr>
                <w:rFonts w:cstheme="minorHAnsi"/>
              </w:rPr>
            </w:pPr>
            <w:r w:rsidRPr="004F0C75">
              <w:rPr>
                <w:rFonts w:cstheme="minorHAnsi"/>
              </w:rPr>
              <w:t>Leiderschapspraktijken:</w:t>
            </w:r>
          </w:p>
          <w:p w14:paraId="2ECBA0AF" w14:textId="718152B3" w:rsidR="003613B4" w:rsidRPr="004F0C75" w:rsidRDefault="003613B4" w:rsidP="003613B4">
            <w:pPr>
              <w:pStyle w:val="Default"/>
              <w:numPr>
                <w:ilvl w:val="0"/>
                <w:numId w:val="25"/>
              </w:numPr>
              <w:rPr>
                <w:rFonts w:asciiTheme="minorHAnsi" w:hAnsiTheme="minorHAnsi" w:cstheme="minorHAnsi"/>
                <w:color w:val="auto"/>
                <w:sz w:val="22"/>
                <w:szCs w:val="22"/>
              </w:rPr>
            </w:pPr>
            <w:r w:rsidRPr="004F0C75">
              <w:rPr>
                <w:rFonts w:asciiTheme="minorHAnsi" w:hAnsiTheme="minorHAnsi" w:cstheme="minorHAnsi"/>
                <w:color w:val="auto"/>
                <w:sz w:val="22"/>
                <w:szCs w:val="22"/>
              </w:rPr>
              <w:t xml:space="preserve">Inrichten, </w:t>
            </w:r>
            <w:r w:rsidR="0046461A">
              <w:rPr>
                <w:rFonts w:asciiTheme="minorHAnsi" w:hAnsiTheme="minorHAnsi" w:cstheme="minorHAnsi"/>
                <w:color w:val="auto"/>
                <w:sz w:val="22"/>
                <w:szCs w:val="22"/>
              </w:rPr>
              <w:t xml:space="preserve">sturen, </w:t>
            </w:r>
            <w:r w:rsidRPr="004F0C75">
              <w:rPr>
                <w:rFonts w:asciiTheme="minorHAnsi" w:hAnsiTheme="minorHAnsi" w:cstheme="minorHAnsi"/>
                <w:color w:val="auto"/>
                <w:sz w:val="22"/>
                <w:szCs w:val="22"/>
              </w:rPr>
              <w:t xml:space="preserve">ondersteunen en beheren van de beleidscyclus. </w:t>
            </w:r>
          </w:p>
          <w:p w14:paraId="54E03210" w14:textId="77777777" w:rsidR="003613B4" w:rsidRPr="004F0C75" w:rsidRDefault="003613B4" w:rsidP="003613B4">
            <w:pPr>
              <w:pStyle w:val="Default"/>
              <w:numPr>
                <w:ilvl w:val="0"/>
                <w:numId w:val="25"/>
              </w:numPr>
              <w:rPr>
                <w:rFonts w:asciiTheme="minorHAnsi" w:hAnsiTheme="minorHAnsi" w:cstheme="minorHAnsi"/>
                <w:color w:val="auto"/>
                <w:sz w:val="22"/>
                <w:szCs w:val="22"/>
              </w:rPr>
            </w:pPr>
            <w:r w:rsidRPr="004F0C75">
              <w:rPr>
                <w:rFonts w:asciiTheme="minorHAnsi" w:hAnsiTheme="minorHAnsi" w:cstheme="minorHAnsi"/>
                <w:color w:val="auto"/>
                <w:sz w:val="22"/>
                <w:szCs w:val="22"/>
              </w:rPr>
              <w:t xml:space="preserve">Inrichten, ondersteunen en beheren van de onderwijskundige bedrijfsvoering van de school (systemen, procedures en instrumenten t.b.v. de onderwijskundige processen, inclusief de inzet van ICT in het primair proces). </w:t>
            </w:r>
          </w:p>
          <w:p w14:paraId="37ED7D82" w14:textId="77777777" w:rsidR="003613B4" w:rsidRPr="004F0C75" w:rsidRDefault="003613B4" w:rsidP="003613B4">
            <w:pPr>
              <w:pStyle w:val="Default"/>
              <w:numPr>
                <w:ilvl w:val="0"/>
                <w:numId w:val="25"/>
              </w:numPr>
              <w:rPr>
                <w:rFonts w:asciiTheme="minorHAnsi" w:hAnsiTheme="minorHAnsi" w:cstheme="minorHAnsi"/>
                <w:color w:val="auto"/>
                <w:sz w:val="22"/>
                <w:szCs w:val="22"/>
              </w:rPr>
            </w:pPr>
            <w:r w:rsidRPr="004F0C75">
              <w:rPr>
                <w:rFonts w:asciiTheme="minorHAnsi" w:hAnsiTheme="minorHAnsi" w:cstheme="minorHAnsi"/>
                <w:color w:val="auto"/>
                <w:sz w:val="22"/>
                <w:szCs w:val="22"/>
              </w:rPr>
              <w:t xml:space="preserve">Inrichten, ondersteunen en beheren van het kwaliteitsmanagement van de school. </w:t>
            </w:r>
          </w:p>
          <w:p w14:paraId="2CF4BB12" w14:textId="77777777" w:rsidR="003613B4" w:rsidRPr="004F0C75" w:rsidRDefault="003613B4" w:rsidP="003613B4">
            <w:pPr>
              <w:pStyle w:val="Default"/>
              <w:numPr>
                <w:ilvl w:val="0"/>
                <w:numId w:val="25"/>
              </w:numPr>
              <w:rPr>
                <w:rFonts w:asciiTheme="minorHAnsi" w:hAnsiTheme="minorHAnsi" w:cstheme="minorHAnsi"/>
                <w:color w:val="auto"/>
                <w:sz w:val="22"/>
                <w:szCs w:val="22"/>
              </w:rPr>
            </w:pPr>
            <w:r w:rsidRPr="004F0C75">
              <w:rPr>
                <w:rFonts w:asciiTheme="minorHAnsi" w:hAnsiTheme="minorHAnsi" w:cstheme="minorHAnsi"/>
                <w:color w:val="auto"/>
                <w:sz w:val="22"/>
                <w:szCs w:val="22"/>
              </w:rPr>
              <w:t xml:space="preserve">Inrichten, verrichten en ondersteunen van de communicatie en dialoog met interne en externe stakeholders van de school (leerlingen, ouders, branches, bedrijven, overige lokale, regionale en landelijke actoren) </w:t>
            </w:r>
          </w:p>
          <w:p w14:paraId="43B96905" w14:textId="77777777" w:rsidR="003613B4" w:rsidRPr="004F0C75" w:rsidRDefault="003613B4" w:rsidP="003613B4">
            <w:pPr>
              <w:pStyle w:val="Default"/>
              <w:numPr>
                <w:ilvl w:val="0"/>
                <w:numId w:val="25"/>
              </w:numPr>
              <w:rPr>
                <w:rFonts w:asciiTheme="minorHAnsi" w:hAnsiTheme="minorHAnsi" w:cstheme="minorHAnsi"/>
                <w:color w:val="auto"/>
                <w:sz w:val="22"/>
                <w:szCs w:val="22"/>
              </w:rPr>
            </w:pPr>
            <w:r w:rsidRPr="004F0C75">
              <w:rPr>
                <w:rFonts w:asciiTheme="minorHAnsi" w:hAnsiTheme="minorHAnsi" w:cstheme="minorHAnsi"/>
                <w:color w:val="auto"/>
                <w:sz w:val="22"/>
                <w:szCs w:val="22"/>
              </w:rPr>
              <w:t xml:space="preserve">Inrichten, ondersteunen en beheren van de overige bedrijfsvoering van de school (huisvesting, ICT, financiën). </w:t>
            </w:r>
            <w:r w:rsidR="000F00F2">
              <w:rPr>
                <w:rFonts w:asciiTheme="minorHAnsi" w:hAnsiTheme="minorHAnsi" w:cstheme="minorHAnsi"/>
                <w:color w:val="auto"/>
                <w:sz w:val="22"/>
                <w:szCs w:val="22"/>
              </w:rPr>
              <w:br/>
            </w:r>
          </w:p>
          <w:p w14:paraId="3AFEC998" w14:textId="77777777" w:rsidR="003613B4" w:rsidRPr="004F0C75" w:rsidRDefault="003613B4" w:rsidP="000F00F2">
            <w:pPr>
              <w:pStyle w:val="Default"/>
              <w:rPr>
                <w:rFonts w:cstheme="minorHAnsi"/>
                <w:color w:val="auto"/>
              </w:rPr>
            </w:pPr>
          </w:p>
        </w:tc>
      </w:tr>
      <w:tr w:rsidR="003613B4" w:rsidRPr="004F0C75" w14:paraId="4059CF91" w14:textId="77777777" w:rsidTr="003109BA">
        <w:tc>
          <w:tcPr>
            <w:tcW w:w="9022" w:type="dxa"/>
          </w:tcPr>
          <w:p w14:paraId="21352BFC" w14:textId="77777777" w:rsidR="001642A5" w:rsidRDefault="001642A5" w:rsidP="001642A5">
            <w:pPr>
              <w:pStyle w:val="Lijstalinea"/>
              <w:ind w:left="1080"/>
              <w:rPr>
                <w:rFonts w:cstheme="minorHAnsi"/>
                <w:b/>
              </w:rPr>
            </w:pPr>
          </w:p>
          <w:p w14:paraId="79BE61B9" w14:textId="77777777" w:rsidR="003613B4" w:rsidRPr="001642A5" w:rsidRDefault="003613B4" w:rsidP="001642A5">
            <w:pPr>
              <w:pStyle w:val="Lijstalinea"/>
              <w:numPr>
                <w:ilvl w:val="0"/>
                <w:numId w:val="26"/>
              </w:numPr>
              <w:rPr>
                <w:rFonts w:cstheme="minorHAnsi"/>
                <w:b/>
              </w:rPr>
            </w:pPr>
            <w:r w:rsidRPr="001642A5">
              <w:rPr>
                <w:rFonts w:cstheme="minorHAnsi"/>
                <w:b/>
              </w:rPr>
              <w:t>Onderwijskundig leiderschap</w:t>
            </w:r>
          </w:p>
          <w:p w14:paraId="17B7FEE1" w14:textId="77777777" w:rsidR="003613B4" w:rsidRPr="004F0C75" w:rsidRDefault="003613B4" w:rsidP="005D58E3">
            <w:pPr>
              <w:pStyle w:val="Lijstalinea"/>
              <w:rPr>
                <w:rFonts w:cstheme="minorHAnsi"/>
              </w:rPr>
            </w:pPr>
          </w:p>
          <w:p w14:paraId="08B9BD35" w14:textId="77777777" w:rsidR="003613B4" w:rsidRPr="004F0C75" w:rsidRDefault="003613B4" w:rsidP="003613B4">
            <w:pPr>
              <w:pStyle w:val="Lijstalinea"/>
              <w:numPr>
                <w:ilvl w:val="0"/>
                <w:numId w:val="20"/>
              </w:numPr>
              <w:rPr>
                <w:rFonts w:cstheme="minorHAnsi"/>
              </w:rPr>
            </w:pPr>
            <w:r w:rsidRPr="004F0C75">
              <w:rPr>
                <w:rFonts w:cstheme="minorHAnsi"/>
              </w:rPr>
              <w:t>Zij staan open voor ontwikkeling en vernieuwing en tonen een pro -actieve houding m.b.t. innovatie en continue verbeteren van het onderwijs.</w:t>
            </w:r>
          </w:p>
          <w:p w14:paraId="589C47F6" w14:textId="77777777" w:rsidR="003613B4" w:rsidRPr="004F0C75" w:rsidRDefault="003613B4" w:rsidP="003613B4">
            <w:pPr>
              <w:pStyle w:val="Lijstalinea"/>
              <w:numPr>
                <w:ilvl w:val="0"/>
                <w:numId w:val="20"/>
              </w:numPr>
              <w:rPr>
                <w:rFonts w:cstheme="minorHAnsi"/>
              </w:rPr>
            </w:pPr>
            <w:r w:rsidRPr="004F0C75">
              <w:rPr>
                <w:rFonts w:cstheme="minorHAnsi"/>
              </w:rPr>
              <w:t>Zij nemen hun rol al</w:t>
            </w:r>
            <w:r w:rsidR="003D4CFF">
              <w:rPr>
                <w:rFonts w:cstheme="minorHAnsi"/>
              </w:rPr>
              <w:t>s</w:t>
            </w:r>
            <w:r w:rsidRPr="004F0C75">
              <w:rPr>
                <w:rFonts w:cstheme="minorHAnsi"/>
              </w:rPr>
              <w:t xml:space="preserve"> onderwijskundig procesbegeleider met als doel een sterk en toekomstgericht curriculum.</w:t>
            </w:r>
          </w:p>
          <w:p w14:paraId="7E817A8F" w14:textId="77777777" w:rsidR="003613B4" w:rsidRPr="004F0C75" w:rsidRDefault="003613B4" w:rsidP="003613B4">
            <w:pPr>
              <w:pStyle w:val="Lijstalinea"/>
              <w:numPr>
                <w:ilvl w:val="0"/>
                <w:numId w:val="20"/>
              </w:numPr>
              <w:rPr>
                <w:rFonts w:cstheme="minorHAnsi"/>
              </w:rPr>
            </w:pPr>
            <w:r w:rsidRPr="004F0C75">
              <w:rPr>
                <w:rFonts w:cstheme="minorHAnsi"/>
              </w:rPr>
              <w:t>Zij zijn ondernemend en pro –actief : zij staan open voor invloeden van de buitenwereld, zien hoe onderwijs kan bijdragen aan de omgeving en werken in samenwerking met de arbeidsmarkt, hun team en interne onderwijsadviseurs aan innovatief en kwalitatief onderwijs.</w:t>
            </w:r>
          </w:p>
          <w:p w14:paraId="4847CA1E" w14:textId="77777777" w:rsidR="003613B4" w:rsidRPr="004F0C75" w:rsidRDefault="003613B4" w:rsidP="003613B4">
            <w:pPr>
              <w:pStyle w:val="Lijstalinea"/>
              <w:numPr>
                <w:ilvl w:val="0"/>
                <w:numId w:val="20"/>
              </w:numPr>
              <w:rPr>
                <w:rFonts w:cstheme="minorHAnsi"/>
              </w:rPr>
            </w:pPr>
            <w:r w:rsidRPr="004F0C75">
              <w:rPr>
                <w:rFonts w:cstheme="minorHAnsi"/>
              </w:rPr>
              <w:t>Zij durven te pionieren en tonen vertrouwen in het systeem; zij kunnen individuele controle loslaten en willen leiderschap spreiden om de invloed van professionals te vergroten en werkplezier te bevorderen.</w:t>
            </w:r>
          </w:p>
          <w:p w14:paraId="0521B8A5" w14:textId="77777777" w:rsidR="003613B4" w:rsidRPr="004F0C75" w:rsidRDefault="003613B4" w:rsidP="003613B4">
            <w:pPr>
              <w:pStyle w:val="Lijstalinea"/>
              <w:numPr>
                <w:ilvl w:val="0"/>
                <w:numId w:val="20"/>
              </w:numPr>
              <w:rPr>
                <w:rFonts w:cstheme="minorHAnsi"/>
              </w:rPr>
            </w:pPr>
            <w:r w:rsidRPr="004F0C75">
              <w:rPr>
                <w:rFonts w:cstheme="minorHAnsi"/>
              </w:rPr>
              <w:t>Zij handelen pragmatisch en planmatig bij het stellen van doelen en laten ruimte voor flexibiliteit in het proces.</w:t>
            </w:r>
          </w:p>
          <w:p w14:paraId="79B539F3" w14:textId="77777777" w:rsidR="003613B4" w:rsidRPr="004F0C75" w:rsidRDefault="003613B4" w:rsidP="005D58E3">
            <w:pPr>
              <w:pStyle w:val="Lijstalinea"/>
              <w:rPr>
                <w:rFonts w:cstheme="minorHAnsi"/>
              </w:rPr>
            </w:pPr>
          </w:p>
          <w:p w14:paraId="387D1F55" w14:textId="77777777" w:rsidR="003613B4" w:rsidRPr="004F0C75" w:rsidRDefault="003613B4" w:rsidP="005D58E3">
            <w:pPr>
              <w:rPr>
                <w:rFonts w:cstheme="minorHAnsi"/>
              </w:rPr>
            </w:pPr>
          </w:p>
          <w:p w14:paraId="3327C3B1" w14:textId="77777777" w:rsidR="003613B4" w:rsidRPr="004F0C75" w:rsidRDefault="003613B4" w:rsidP="005D58E3">
            <w:pPr>
              <w:pStyle w:val="Lijstalinea"/>
              <w:rPr>
                <w:rFonts w:cstheme="minorHAnsi"/>
              </w:rPr>
            </w:pPr>
            <w:r w:rsidRPr="004F0C75">
              <w:rPr>
                <w:rFonts w:cstheme="minorHAnsi"/>
              </w:rPr>
              <w:t>Leiderschapspraktijken:</w:t>
            </w:r>
          </w:p>
          <w:p w14:paraId="178B1F8A" w14:textId="77777777" w:rsidR="003613B4" w:rsidRPr="004F0C75" w:rsidRDefault="002D038C" w:rsidP="003613B4">
            <w:pPr>
              <w:pStyle w:val="Default"/>
              <w:numPr>
                <w:ilvl w:val="0"/>
                <w:numId w:val="24"/>
              </w:numPr>
              <w:rPr>
                <w:rFonts w:asciiTheme="minorHAnsi" w:hAnsiTheme="minorHAnsi" w:cstheme="minorHAnsi"/>
                <w:color w:val="auto"/>
                <w:sz w:val="22"/>
                <w:szCs w:val="22"/>
              </w:rPr>
            </w:pPr>
            <w:r>
              <w:rPr>
                <w:rFonts w:asciiTheme="minorHAnsi" w:hAnsiTheme="minorHAnsi" w:cstheme="minorHAnsi"/>
                <w:color w:val="auto"/>
                <w:sz w:val="22"/>
                <w:szCs w:val="22"/>
              </w:rPr>
              <w:t>U</w:t>
            </w:r>
            <w:r w:rsidR="003613B4" w:rsidRPr="004F0C75">
              <w:rPr>
                <w:rFonts w:asciiTheme="minorHAnsi" w:hAnsiTheme="minorHAnsi" w:cstheme="minorHAnsi"/>
                <w:color w:val="auto"/>
                <w:sz w:val="22"/>
                <w:szCs w:val="22"/>
              </w:rPr>
              <w:t xml:space="preserve">itvoeren van visie, missie en strategisch (onderwijs) beleid. Inclusief het initiëren en uitvoeren van strategische (innovatie) programma’s. </w:t>
            </w:r>
          </w:p>
          <w:p w14:paraId="4F45BA7D" w14:textId="77777777" w:rsidR="003613B4" w:rsidRPr="004F0C75" w:rsidRDefault="003613B4" w:rsidP="003613B4">
            <w:pPr>
              <w:pStyle w:val="Default"/>
              <w:numPr>
                <w:ilvl w:val="0"/>
                <w:numId w:val="24"/>
              </w:numPr>
              <w:rPr>
                <w:rFonts w:asciiTheme="minorHAnsi" w:hAnsiTheme="minorHAnsi" w:cstheme="minorHAnsi"/>
                <w:color w:val="auto"/>
                <w:sz w:val="22"/>
                <w:szCs w:val="22"/>
              </w:rPr>
            </w:pPr>
            <w:r w:rsidRPr="004F0C75">
              <w:rPr>
                <w:rFonts w:asciiTheme="minorHAnsi" w:hAnsiTheme="minorHAnsi" w:cstheme="minorHAnsi"/>
                <w:color w:val="auto"/>
                <w:sz w:val="22"/>
                <w:szCs w:val="22"/>
              </w:rPr>
              <w:t xml:space="preserve">Ontwikkelen en versterken van het opleidingen portfolio van de school. </w:t>
            </w:r>
          </w:p>
          <w:p w14:paraId="41102095" w14:textId="77777777" w:rsidR="003613B4" w:rsidRPr="004F0C75" w:rsidRDefault="003613B4" w:rsidP="003613B4">
            <w:pPr>
              <w:pStyle w:val="Default"/>
              <w:numPr>
                <w:ilvl w:val="0"/>
                <w:numId w:val="24"/>
              </w:numPr>
              <w:rPr>
                <w:rFonts w:asciiTheme="minorHAnsi" w:hAnsiTheme="minorHAnsi" w:cstheme="minorHAnsi"/>
                <w:color w:val="auto"/>
                <w:sz w:val="22"/>
                <w:szCs w:val="22"/>
              </w:rPr>
            </w:pPr>
            <w:r w:rsidRPr="004F0C75">
              <w:rPr>
                <w:rFonts w:asciiTheme="minorHAnsi" w:hAnsiTheme="minorHAnsi" w:cstheme="minorHAnsi"/>
                <w:color w:val="auto"/>
                <w:sz w:val="22"/>
                <w:szCs w:val="22"/>
              </w:rPr>
              <w:t xml:space="preserve">Inrichten en uitvoeren van de onderwijskundige processen van de school (van intake t/m diplomering). </w:t>
            </w:r>
          </w:p>
          <w:p w14:paraId="0AC2CDDC" w14:textId="1F6B467C" w:rsidR="003613B4" w:rsidRPr="003109BA" w:rsidRDefault="003613B4" w:rsidP="003109BA">
            <w:pPr>
              <w:pStyle w:val="Default"/>
              <w:numPr>
                <w:ilvl w:val="0"/>
                <w:numId w:val="24"/>
              </w:numPr>
              <w:rPr>
                <w:rFonts w:asciiTheme="minorHAnsi" w:hAnsiTheme="minorHAnsi" w:cstheme="minorHAnsi"/>
                <w:color w:val="auto"/>
                <w:sz w:val="22"/>
                <w:szCs w:val="22"/>
              </w:rPr>
            </w:pPr>
            <w:r w:rsidRPr="003109BA">
              <w:rPr>
                <w:rFonts w:asciiTheme="minorHAnsi" w:hAnsiTheme="minorHAnsi" w:cstheme="minorHAnsi"/>
                <w:color w:val="auto"/>
                <w:sz w:val="22"/>
                <w:szCs w:val="22"/>
              </w:rPr>
              <w:t xml:space="preserve">Borgen en versterken van en leggen van verantwoording over de kwaliteit van het onderwijs van de school. </w:t>
            </w:r>
          </w:p>
          <w:p w14:paraId="6E601DCD" w14:textId="77777777" w:rsidR="003613B4" w:rsidRPr="004F0C75" w:rsidRDefault="003613B4" w:rsidP="005D58E3">
            <w:pPr>
              <w:pStyle w:val="Default"/>
              <w:ind w:left="360"/>
              <w:rPr>
                <w:rFonts w:asciiTheme="minorHAnsi" w:hAnsiTheme="minorHAnsi" w:cstheme="minorHAnsi"/>
                <w:color w:val="auto"/>
                <w:sz w:val="22"/>
                <w:szCs w:val="22"/>
              </w:rPr>
            </w:pPr>
          </w:p>
          <w:p w14:paraId="78643A1B" w14:textId="77777777" w:rsidR="003613B4" w:rsidRPr="004F0C75" w:rsidRDefault="003613B4" w:rsidP="005D58E3">
            <w:pPr>
              <w:pStyle w:val="Default"/>
              <w:ind w:left="720"/>
              <w:rPr>
                <w:rFonts w:asciiTheme="minorHAnsi" w:hAnsiTheme="minorHAnsi" w:cstheme="minorHAnsi"/>
                <w:color w:val="auto"/>
                <w:sz w:val="22"/>
                <w:szCs w:val="22"/>
              </w:rPr>
            </w:pPr>
          </w:p>
          <w:p w14:paraId="381608BB" w14:textId="77777777" w:rsidR="003613B4" w:rsidRPr="004F0C75" w:rsidRDefault="003613B4" w:rsidP="005D58E3">
            <w:pPr>
              <w:rPr>
                <w:rFonts w:cstheme="minorHAnsi"/>
              </w:rPr>
            </w:pPr>
          </w:p>
        </w:tc>
      </w:tr>
    </w:tbl>
    <w:p w14:paraId="507CBB27" w14:textId="77777777" w:rsidR="00BD476F" w:rsidRPr="004F0C75" w:rsidRDefault="00BD476F" w:rsidP="006B5A8B">
      <w:pPr>
        <w:rPr>
          <w:rFonts w:cstheme="minorHAnsi"/>
        </w:rPr>
      </w:pPr>
    </w:p>
    <w:sectPr w:rsidR="00BD476F" w:rsidRPr="004F0C75" w:rsidSect="00087441">
      <w:footerReference w:type="default" r:id="rId2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E2E3" w14:textId="77777777" w:rsidR="00AA517C" w:rsidRDefault="00AA517C" w:rsidP="001D3FE1">
      <w:pPr>
        <w:spacing w:after="0" w:line="240" w:lineRule="auto"/>
      </w:pPr>
      <w:r>
        <w:separator/>
      </w:r>
    </w:p>
  </w:endnote>
  <w:endnote w:type="continuationSeparator" w:id="0">
    <w:p w14:paraId="024D481C" w14:textId="77777777" w:rsidR="00AA517C" w:rsidRDefault="00AA517C" w:rsidP="001D3FE1">
      <w:pPr>
        <w:spacing w:after="0" w:line="240" w:lineRule="auto"/>
      </w:pPr>
      <w:r>
        <w:continuationSeparator/>
      </w:r>
    </w:p>
  </w:endnote>
  <w:endnote w:type="continuationNotice" w:id="1">
    <w:p w14:paraId="4B1F5881" w14:textId="77777777" w:rsidR="006139ED" w:rsidRDefault="00613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CC29" w14:textId="19EBFC06" w:rsidR="004F0C75" w:rsidRPr="004F0C75" w:rsidRDefault="00B87DBC" w:rsidP="00994B69">
    <w:pPr>
      <w:pStyle w:val="Voettekst"/>
      <w:rPr>
        <w:i/>
        <w:sz w:val="16"/>
        <w:szCs w:val="18"/>
        <w:lang w:eastAsia="nl-NL"/>
      </w:rPr>
    </w:pPr>
    <w:sdt>
      <w:sdtPr>
        <w:rPr>
          <w:i/>
          <w:sz w:val="16"/>
          <w:szCs w:val="18"/>
          <w:lang w:eastAsia="nl-NL"/>
        </w:rPr>
        <w:id w:val="-62640699"/>
        <w:docPartObj>
          <w:docPartGallery w:val="Page Numbers (Bottom of Page)"/>
          <w:docPartUnique/>
        </w:docPartObj>
      </w:sdtPr>
      <w:sdtEndPr/>
      <w:sdtContent>
        <w:r w:rsidR="004D7184" w:rsidRPr="004D7184">
          <w:rPr>
            <w:b/>
            <w:noProof/>
            <w:sz w:val="16"/>
            <w:lang w:eastAsia="nl-NL"/>
          </w:rPr>
          <mc:AlternateContent>
            <mc:Choice Requires="wps">
              <w:drawing>
                <wp:anchor distT="0" distB="0" distL="114300" distR="114300" simplePos="0" relativeHeight="251659264" behindDoc="0" locked="0" layoutInCell="1" allowOverlap="1" wp14:anchorId="1EBE8261" wp14:editId="4EC3AEDA">
                  <wp:simplePos x="0" y="0"/>
                  <wp:positionH relativeFrom="lef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9C85A1" w14:textId="77777777" w:rsidR="004D7184" w:rsidRPr="00007690" w:rsidRDefault="004D7184">
                              <w:pPr>
                                <w:pBdr>
                                  <w:top w:val="single" w:sz="4" w:space="1" w:color="7F7F7F" w:themeColor="background1" w:themeShade="7F"/>
                                </w:pBdr>
                                <w:jc w:val="center"/>
                              </w:pPr>
                              <w:r w:rsidRPr="00007690">
                                <w:fldChar w:fldCharType="begin"/>
                              </w:r>
                              <w:r w:rsidRPr="00007690">
                                <w:instrText>PAGE   \* MERGEFORMAT</w:instrText>
                              </w:r>
                              <w:r w:rsidRPr="00007690">
                                <w:fldChar w:fldCharType="separate"/>
                              </w:r>
                              <w:r w:rsidR="00087441">
                                <w:rPr>
                                  <w:noProof/>
                                </w:rPr>
                                <w:t>4</w:t>
                              </w:r>
                              <w:r w:rsidRPr="0000769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BE8261" id="Rechthoek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B6FrhM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0D9C85A1" w14:textId="77777777" w:rsidR="004D7184" w:rsidRPr="00007690" w:rsidRDefault="004D7184">
                        <w:pPr>
                          <w:pBdr>
                            <w:top w:val="single" w:sz="4" w:space="1" w:color="7F7F7F" w:themeColor="background1" w:themeShade="7F"/>
                          </w:pBdr>
                          <w:jc w:val="center"/>
                        </w:pPr>
                        <w:r w:rsidRPr="00007690">
                          <w:fldChar w:fldCharType="begin"/>
                        </w:r>
                        <w:r w:rsidRPr="00007690">
                          <w:instrText>PAGE   \* MERGEFORMAT</w:instrText>
                        </w:r>
                        <w:r w:rsidRPr="00007690">
                          <w:fldChar w:fldCharType="separate"/>
                        </w:r>
                        <w:r w:rsidR="00087441">
                          <w:rPr>
                            <w:noProof/>
                          </w:rPr>
                          <w:t>4</w:t>
                        </w:r>
                        <w:r w:rsidRPr="00007690">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CF6E" w14:textId="77777777" w:rsidR="00AA517C" w:rsidRDefault="00AA517C" w:rsidP="001D3FE1">
      <w:pPr>
        <w:spacing w:after="0" w:line="240" w:lineRule="auto"/>
      </w:pPr>
      <w:r>
        <w:separator/>
      </w:r>
    </w:p>
  </w:footnote>
  <w:footnote w:type="continuationSeparator" w:id="0">
    <w:p w14:paraId="6FAEE5BA" w14:textId="77777777" w:rsidR="00AA517C" w:rsidRDefault="00AA517C" w:rsidP="001D3FE1">
      <w:pPr>
        <w:spacing w:after="0" w:line="240" w:lineRule="auto"/>
      </w:pPr>
      <w:r>
        <w:continuationSeparator/>
      </w:r>
    </w:p>
  </w:footnote>
  <w:footnote w:type="continuationNotice" w:id="1">
    <w:p w14:paraId="189CF5C3" w14:textId="77777777" w:rsidR="006139ED" w:rsidRDefault="006139ED">
      <w:pPr>
        <w:spacing w:after="0" w:line="240" w:lineRule="auto"/>
      </w:pPr>
    </w:p>
  </w:footnote>
  <w:footnote w:id="2">
    <w:p w14:paraId="1C202B70" w14:textId="77777777" w:rsidR="004F0C75" w:rsidRPr="00994B69" w:rsidRDefault="004F0C75" w:rsidP="00994B69">
      <w:pPr>
        <w:pStyle w:val="Voetnoottekst"/>
        <w:ind w:left="120"/>
        <w:rPr>
          <w:sz w:val="16"/>
        </w:rPr>
      </w:pPr>
      <w:r w:rsidRPr="00994B69">
        <w:rPr>
          <w:sz w:val="16"/>
        </w:rPr>
        <w:t xml:space="preserve">Met leiderschapspraktijk bedoelen we letterlijk de daadwerkelijke praktijk van de leider binnen een domein b.v. binnen het domein van netwerken houdt de l leider zich bezig met </w:t>
      </w:r>
    </w:p>
    <w:p w14:paraId="192F2BCD" w14:textId="77777777" w:rsidR="004F0C75" w:rsidRPr="00994B69" w:rsidRDefault="00994B69" w:rsidP="00994B69">
      <w:pPr>
        <w:pStyle w:val="Voetnoottekst"/>
        <w:ind w:firstLine="120"/>
        <w:rPr>
          <w:sz w:val="16"/>
        </w:rPr>
      </w:pPr>
      <w:r>
        <w:rPr>
          <w:sz w:val="16"/>
        </w:rPr>
        <w:t xml:space="preserve">• </w:t>
      </w:r>
      <w:r w:rsidR="004F0C75" w:rsidRPr="00994B69">
        <w:rPr>
          <w:sz w:val="16"/>
        </w:rPr>
        <w:t>Ontwikkelen en versterken van relaties met interne en externe stakeholders.</w:t>
      </w:r>
    </w:p>
    <w:p w14:paraId="41B00F38" w14:textId="77777777" w:rsidR="004F0C75" w:rsidRDefault="004F0C75" w:rsidP="00994B69">
      <w:pPr>
        <w:pStyle w:val="Voetnoottekst"/>
        <w:ind w:left="120"/>
        <w:rPr>
          <w:sz w:val="16"/>
        </w:rPr>
      </w:pPr>
      <w:r w:rsidRPr="00994B69">
        <w:rPr>
          <w:sz w:val="16"/>
        </w:rPr>
        <w:t>•</w:t>
      </w:r>
      <w:r w:rsidR="00994B69">
        <w:rPr>
          <w:sz w:val="16"/>
        </w:rPr>
        <w:t xml:space="preserve"> </w:t>
      </w:r>
      <w:r w:rsidRPr="00994B69">
        <w:rPr>
          <w:sz w:val="16"/>
        </w:rPr>
        <w:t xml:space="preserve">Samenspel organiseren intern bij het versterken van externe relaties  in overeenstemming met de visie, missie, (maatschappelijke) doelen, strategie en </w:t>
      </w:r>
      <w:r w:rsidR="00994B69">
        <w:rPr>
          <w:sz w:val="16"/>
        </w:rPr>
        <w:t xml:space="preserve">  </w:t>
      </w:r>
      <w:r w:rsidRPr="00994B69">
        <w:rPr>
          <w:sz w:val="16"/>
        </w:rPr>
        <w:t>waarden van de organisatie(s).</w:t>
      </w:r>
    </w:p>
    <w:p w14:paraId="1A44B695" w14:textId="77777777" w:rsidR="00994B69" w:rsidRDefault="00994B69" w:rsidP="00994B69">
      <w:pPr>
        <w:pStyle w:val="Voetnoottekst"/>
        <w:ind w:left="1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A23"/>
    <w:multiLevelType w:val="hybridMultilevel"/>
    <w:tmpl w:val="665096E6"/>
    <w:lvl w:ilvl="0" w:tplc="DFBCAE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5408E"/>
    <w:multiLevelType w:val="hybridMultilevel"/>
    <w:tmpl w:val="A8009AF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21380"/>
    <w:multiLevelType w:val="hybridMultilevel"/>
    <w:tmpl w:val="AED81D9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1E22EEF"/>
    <w:multiLevelType w:val="hybridMultilevel"/>
    <w:tmpl w:val="8DE622A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4275F68"/>
    <w:multiLevelType w:val="hybridMultilevel"/>
    <w:tmpl w:val="79764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711622"/>
    <w:multiLevelType w:val="hybridMultilevel"/>
    <w:tmpl w:val="83CE128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8A5A9C"/>
    <w:multiLevelType w:val="hybridMultilevel"/>
    <w:tmpl w:val="8582426C"/>
    <w:lvl w:ilvl="0" w:tplc="31EA4938">
      <w:start w:val="1"/>
      <w:numFmt w:val="decimal"/>
      <w:lvlText w:val="%1."/>
      <w:lvlJc w:val="left"/>
      <w:pPr>
        <w:ind w:left="1069"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DF14ED3"/>
    <w:multiLevelType w:val="hybridMultilevel"/>
    <w:tmpl w:val="06344454"/>
    <w:lvl w:ilvl="0" w:tplc="509CE59A">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2F072E"/>
    <w:multiLevelType w:val="hybridMultilevel"/>
    <w:tmpl w:val="333AB988"/>
    <w:lvl w:ilvl="0" w:tplc="04130001">
      <w:start w:val="1"/>
      <w:numFmt w:val="bullet"/>
      <w:lvlText w:val=""/>
      <w:lvlJc w:val="left"/>
      <w:pPr>
        <w:ind w:left="720" w:hanging="360"/>
      </w:pPr>
      <w:rPr>
        <w:rFonts w:ascii="Symbol" w:hAnsi="Symbol"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CC0D9C"/>
    <w:multiLevelType w:val="hybridMultilevel"/>
    <w:tmpl w:val="84BC8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401D6A"/>
    <w:multiLevelType w:val="hybridMultilevel"/>
    <w:tmpl w:val="8DAA5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B1381F"/>
    <w:multiLevelType w:val="hybridMultilevel"/>
    <w:tmpl w:val="646AB5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6E4AEB"/>
    <w:multiLevelType w:val="hybridMultilevel"/>
    <w:tmpl w:val="C624E9A0"/>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3" w15:restartNumberingAfterBreak="0">
    <w:nsid w:val="38A3049C"/>
    <w:multiLevelType w:val="hybridMultilevel"/>
    <w:tmpl w:val="C5782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903094"/>
    <w:multiLevelType w:val="hybridMultilevel"/>
    <w:tmpl w:val="ACF0EFD4"/>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5" w15:restartNumberingAfterBreak="0">
    <w:nsid w:val="3E131F19"/>
    <w:multiLevelType w:val="hybridMultilevel"/>
    <w:tmpl w:val="72E43276"/>
    <w:lvl w:ilvl="0" w:tplc="04130001">
      <w:start w:val="1"/>
      <w:numFmt w:val="bullet"/>
      <w:lvlText w:val=""/>
      <w:lvlJc w:val="left"/>
      <w:pPr>
        <w:ind w:left="720" w:hanging="360"/>
      </w:pPr>
      <w:rPr>
        <w:rFonts w:ascii="Symbol" w:hAnsi="Symbol"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7D78D8"/>
    <w:multiLevelType w:val="hybridMultilevel"/>
    <w:tmpl w:val="8E168A68"/>
    <w:lvl w:ilvl="0" w:tplc="1DD0F60C">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8967883"/>
    <w:multiLevelType w:val="hybridMultilevel"/>
    <w:tmpl w:val="160AE99A"/>
    <w:lvl w:ilvl="0" w:tplc="750CECE8">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E5E4053"/>
    <w:multiLevelType w:val="hybridMultilevel"/>
    <w:tmpl w:val="CDB29B14"/>
    <w:lvl w:ilvl="0" w:tplc="A078830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53216B4F"/>
    <w:multiLevelType w:val="hybridMultilevel"/>
    <w:tmpl w:val="C8EEC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E43A7F"/>
    <w:multiLevelType w:val="hybridMultilevel"/>
    <w:tmpl w:val="CC2AF8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5DD2D56"/>
    <w:multiLevelType w:val="hybridMultilevel"/>
    <w:tmpl w:val="42703C66"/>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2" w15:restartNumberingAfterBreak="0">
    <w:nsid w:val="66187ECE"/>
    <w:multiLevelType w:val="hybridMultilevel"/>
    <w:tmpl w:val="E4949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881467"/>
    <w:multiLevelType w:val="hybridMultilevel"/>
    <w:tmpl w:val="F64C81B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521ECC"/>
    <w:multiLevelType w:val="hybridMultilevel"/>
    <w:tmpl w:val="70304F76"/>
    <w:lvl w:ilvl="0" w:tplc="1DD0F60C">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D785429"/>
    <w:multiLevelType w:val="hybridMultilevel"/>
    <w:tmpl w:val="A2DAF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4450B8"/>
    <w:multiLevelType w:val="hybridMultilevel"/>
    <w:tmpl w:val="DA547CFE"/>
    <w:lvl w:ilvl="0" w:tplc="1DD0F60C">
      <w:start w:val="3"/>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DF4AD5"/>
    <w:multiLevelType w:val="hybridMultilevel"/>
    <w:tmpl w:val="0A547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B42D96"/>
    <w:multiLevelType w:val="hybridMultilevel"/>
    <w:tmpl w:val="B6E4B9DE"/>
    <w:lvl w:ilvl="0" w:tplc="1DD0F60C">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E6E27FB"/>
    <w:multiLevelType w:val="hybridMultilevel"/>
    <w:tmpl w:val="0AC6B5D4"/>
    <w:lvl w:ilvl="0" w:tplc="1DD0F60C">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F7D3C06"/>
    <w:multiLevelType w:val="hybridMultilevel"/>
    <w:tmpl w:val="F5B6DB3A"/>
    <w:lvl w:ilvl="0" w:tplc="1DD0F60C">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23"/>
  </w:num>
  <w:num w:numId="4">
    <w:abstractNumId w:val="28"/>
  </w:num>
  <w:num w:numId="5">
    <w:abstractNumId w:val="17"/>
  </w:num>
  <w:num w:numId="6">
    <w:abstractNumId w:val="18"/>
  </w:num>
  <w:num w:numId="7">
    <w:abstractNumId w:val="19"/>
  </w:num>
  <w:num w:numId="8">
    <w:abstractNumId w:val="7"/>
  </w:num>
  <w:num w:numId="9">
    <w:abstractNumId w:val="10"/>
  </w:num>
  <w:num w:numId="10">
    <w:abstractNumId w:val="4"/>
  </w:num>
  <w:num w:numId="11">
    <w:abstractNumId w:val="26"/>
  </w:num>
  <w:num w:numId="12">
    <w:abstractNumId w:val="11"/>
  </w:num>
  <w:num w:numId="13">
    <w:abstractNumId w:val="15"/>
  </w:num>
  <w:num w:numId="14">
    <w:abstractNumId w:val="8"/>
  </w:num>
  <w:num w:numId="15">
    <w:abstractNumId w:val="1"/>
  </w:num>
  <w:num w:numId="16">
    <w:abstractNumId w:val="5"/>
  </w:num>
  <w:num w:numId="17">
    <w:abstractNumId w:val="25"/>
  </w:num>
  <w:num w:numId="18">
    <w:abstractNumId w:val="24"/>
  </w:num>
  <w:num w:numId="19">
    <w:abstractNumId w:val="29"/>
  </w:num>
  <w:num w:numId="20">
    <w:abstractNumId w:val="16"/>
  </w:num>
  <w:num w:numId="21">
    <w:abstractNumId w:val="30"/>
  </w:num>
  <w:num w:numId="22">
    <w:abstractNumId w:val="14"/>
  </w:num>
  <w:num w:numId="23">
    <w:abstractNumId w:val="2"/>
  </w:num>
  <w:num w:numId="24">
    <w:abstractNumId w:val="21"/>
  </w:num>
  <w:num w:numId="25">
    <w:abstractNumId w:val="12"/>
  </w:num>
  <w:num w:numId="26">
    <w:abstractNumId w:val="6"/>
  </w:num>
  <w:num w:numId="27">
    <w:abstractNumId w:val="20"/>
  </w:num>
  <w:num w:numId="28">
    <w:abstractNumId w:val="3"/>
  </w:num>
  <w:num w:numId="29">
    <w:abstractNumId w:val="22"/>
  </w:num>
  <w:num w:numId="30">
    <w:abstractNumId w:val="0"/>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lders, Caroline">
    <w15:presenceInfo w15:providerId="AD" w15:userId="S-1-5-21-1085366857-1847707595-3176172818-308133"/>
  </w15:person>
  <w15:person w15:author="Vaneker, Louise">
    <w15:presenceInfo w15:providerId="AD" w15:userId="S-1-5-21-1085366857-1847707595-3176172818-139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19"/>
    <w:rsid w:val="00007690"/>
    <w:rsid w:val="00012943"/>
    <w:rsid w:val="00036EF6"/>
    <w:rsid w:val="00087441"/>
    <w:rsid w:val="000C7DC5"/>
    <w:rsid w:val="000F00F2"/>
    <w:rsid w:val="001033A0"/>
    <w:rsid w:val="00131BC9"/>
    <w:rsid w:val="00134E9F"/>
    <w:rsid w:val="00141197"/>
    <w:rsid w:val="0014128A"/>
    <w:rsid w:val="00154573"/>
    <w:rsid w:val="00163D31"/>
    <w:rsid w:val="001642A5"/>
    <w:rsid w:val="0017037D"/>
    <w:rsid w:val="001D3FE1"/>
    <w:rsid w:val="001F7147"/>
    <w:rsid w:val="00230474"/>
    <w:rsid w:val="002464F2"/>
    <w:rsid w:val="0025345D"/>
    <w:rsid w:val="002541C7"/>
    <w:rsid w:val="00291E1F"/>
    <w:rsid w:val="00292D55"/>
    <w:rsid w:val="00296D43"/>
    <w:rsid w:val="002A31CD"/>
    <w:rsid w:val="002D038C"/>
    <w:rsid w:val="002F71A9"/>
    <w:rsid w:val="00304D7E"/>
    <w:rsid w:val="003109BA"/>
    <w:rsid w:val="00313B6A"/>
    <w:rsid w:val="00345A49"/>
    <w:rsid w:val="003613B4"/>
    <w:rsid w:val="00375D77"/>
    <w:rsid w:val="003D4CFF"/>
    <w:rsid w:val="003F4FC3"/>
    <w:rsid w:val="00411D92"/>
    <w:rsid w:val="004504AD"/>
    <w:rsid w:val="004555D8"/>
    <w:rsid w:val="004638D1"/>
    <w:rsid w:val="0046461A"/>
    <w:rsid w:val="0047204E"/>
    <w:rsid w:val="004813C7"/>
    <w:rsid w:val="004976EE"/>
    <w:rsid w:val="004A64EC"/>
    <w:rsid w:val="004B01E3"/>
    <w:rsid w:val="004D2135"/>
    <w:rsid w:val="004D7184"/>
    <w:rsid w:val="004F0C75"/>
    <w:rsid w:val="00517B4D"/>
    <w:rsid w:val="00537D05"/>
    <w:rsid w:val="00573FB7"/>
    <w:rsid w:val="0057563B"/>
    <w:rsid w:val="00597845"/>
    <w:rsid w:val="005B33B7"/>
    <w:rsid w:val="005D3619"/>
    <w:rsid w:val="005D58E3"/>
    <w:rsid w:val="005E4CAC"/>
    <w:rsid w:val="006139ED"/>
    <w:rsid w:val="006418E9"/>
    <w:rsid w:val="00646813"/>
    <w:rsid w:val="00662070"/>
    <w:rsid w:val="00664612"/>
    <w:rsid w:val="00671B81"/>
    <w:rsid w:val="00684336"/>
    <w:rsid w:val="006B4602"/>
    <w:rsid w:val="006B5A8B"/>
    <w:rsid w:val="007438D7"/>
    <w:rsid w:val="0077712D"/>
    <w:rsid w:val="007D6AA8"/>
    <w:rsid w:val="007F34B8"/>
    <w:rsid w:val="00821242"/>
    <w:rsid w:val="008565B3"/>
    <w:rsid w:val="00887A64"/>
    <w:rsid w:val="008951C1"/>
    <w:rsid w:val="008B24F6"/>
    <w:rsid w:val="008F3715"/>
    <w:rsid w:val="008F3A66"/>
    <w:rsid w:val="008F623D"/>
    <w:rsid w:val="00900FCE"/>
    <w:rsid w:val="00905A5E"/>
    <w:rsid w:val="00936C6E"/>
    <w:rsid w:val="00980041"/>
    <w:rsid w:val="00994B69"/>
    <w:rsid w:val="009C49E8"/>
    <w:rsid w:val="009D6806"/>
    <w:rsid w:val="009D7BDE"/>
    <w:rsid w:val="009E72FC"/>
    <w:rsid w:val="00A02234"/>
    <w:rsid w:val="00A11D84"/>
    <w:rsid w:val="00A865B4"/>
    <w:rsid w:val="00A97E1A"/>
    <w:rsid w:val="00AA517C"/>
    <w:rsid w:val="00AD732B"/>
    <w:rsid w:val="00AE3F0D"/>
    <w:rsid w:val="00B10BC1"/>
    <w:rsid w:val="00B8081D"/>
    <w:rsid w:val="00B87DBC"/>
    <w:rsid w:val="00BB6956"/>
    <w:rsid w:val="00BD476F"/>
    <w:rsid w:val="00BE19D2"/>
    <w:rsid w:val="00C340E0"/>
    <w:rsid w:val="00CA16AE"/>
    <w:rsid w:val="00CB2903"/>
    <w:rsid w:val="00D058DE"/>
    <w:rsid w:val="00D46375"/>
    <w:rsid w:val="00D605A2"/>
    <w:rsid w:val="00D8536C"/>
    <w:rsid w:val="00DC553C"/>
    <w:rsid w:val="00DD25CC"/>
    <w:rsid w:val="00DF10DD"/>
    <w:rsid w:val="00E3136F"/>
    <w:rsid w:val="00E40058"/>
    <w:rsid w:val="00E43C98"/>
    <w:rsid w:val="00E7046F"/>
    <w:rsid w:val="00E843BE"/>
    <w:rsid w:val="00EA2425"/>
    <w:rsid w:val="00F029DA"/>
    <w:rsid w:val="00F2774D"/>
    <w:rsid w:val="00F572C3"/>
    <w:rsid w:val="00FA0C34"/>
    <w:rsid w:val="00FA0CD2"/>
    <w:rsid w:val="00FC00C0"/>
    <w:rsid w:val="00FC77F4"/>
    <w:rsid w:val="6BA50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A6060A"/>
  <w15:docId w15:val="{A2AF0893-F8C2-424F-AC9B-14C773BE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05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D605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6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619"/>
    <w:rPr>
      <w:rFonts w:ascii="Tahoma" w:hAnsi="Tahoma" w:cs="Tahoma"/>
      <w:sz w:val="16"/>
      <w:szCs w:val="16"/>
    </w:rPr>
  </w:style>
  <w:style w:type="paragraph" w:styleId="Lijstalinea">
    <w:name w:val="List Paragraph"/>
    <w:basedOn w:val="Standaard"/>
    <w:uiPriority w:val="34"/>
    <w:qFormat/>
    <w:rsid w:val="00BD476F"/>
    <w:pPr>
      <w:ind w:left="720"/>
      <w:contextualSpacing/>
    </w:pPr>
  </w:style>
  <w:style w:type="table" w:styleId="Tabelraster">
    <w:name w:val="Table Grid"/>
    <w:basedOn w:val="Standaardtabel"/>
    <w:uiPriority w:val="59"/>
    <w:rsid w:val="002F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CD2"/>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FA0C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1D3F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FE1"/>
  </w:style>
  <w:style w:type="paragraph" w:styleId="Voettekst">
    <w:name w:val="footer"/>
    <w:basedOn w:val="Standaard"/>
    <w:link w:val="VoettekstChar"/>
    <w:uiPriority w:val="99"/>
    <w:unhideWhenUsed/>
    <w:rsid w:val="001D3F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FE1"/>
  </w:style>
  <w:style w:type="character" w:styleId="Verwijzingopmerking">
    <w:name w:val="annotation reference"/>
    <w:basedOn w:val="Standaardalinea-lettertype"/>
    <w:uiPriority w:val="99"/>
    <w:semiHidden/>
    <w:unhideWhenUsed/>
    <w:rsid w:val="00BB6956"/>
    <w:rPr>
      <w:sz w:val="16"/>
      <w:szCs w:val="16"/>
    </w:rPr>
  </w:style>
  <w:style w:type="paragraph" w:styleId="Tekstopmerking">
    <w:name w:val="annotation text"/>
    <w:basedOn w:val="Standaard"/>
    <w:link w:val="TekstopmerkingChar"/>
    <w:uiPriority w:val="99"/>
    <w:semiHidden/>
    <w:unhideWhenUsed/>
    <w:rsid w:val="00BB69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6956"/>
    <w:rPr>
      <w:sz w:val="20"/>
      <w:szCs w:val="20"/>
    </w:rPr>
  </w:style>
  <w:style w:type="paragraph" w:styleId="Onderwerpvanopmerking">
    <w:name w:val="annotation subject"/>
    <w:basedOn w:val="Tekstopmerking"/>
    <w:next w:val="Tekstopmerking"/>
    <w:link w:val="OnderwerpvanopmerkingChar"/>
    <w:uiPriority w:val="99"/>
    <w:semiHidden/>
    <w:unhideWhenUsed/>
    <w:rsid w:val="00BB6956"/>
    <w:rPr>
      <w:b/>
      <w:bCs/>
    </w:rPr>
  </w:style>
  <w:style w:type="character" w:customStyle="1" w:styleId="OnderwerpvanopmerkingChar">
    <w:name w:val="Onderwerp van opmerking Char"/>
    <w:basedOn w:val="TekstopmerkingChar"/>
    <w:link w:val="Onderwerpvanopmerking"/>
    <w:uiPriority w:val="99"/>
    <w:semiHidden/>
    <w:rsid w:val="00BB6956"/>
    <w:rPr>
      <w:b/>
      <w:bCs/>
      <w:sz w:val="20"/>
      <w:szCs w:val="20"/>
    </w:rPr>
  </w:style>
  <w:style w:type="character" w:customStyle="1" w:styleId="Kop1Char">
    <w:name w:val="Kop 1 Char"/>
    <w:basedOn w:val="Standaardalinea-lettertype"/>
    <w:link w:val="Kop1"/>
    <w:uiPriority w:val="9"/>
    <w:rsid w:val="00D605A2"/>
    <w:rPr>
      <w:rFonts w:asciiTheme="majorHAnsi" w:eastAsiaTheme="majorEastAsia" w:hAnsiTheme="majorHAnsi" w:cstheme="majorBidi"/>
      <w:color w:val="365F91" w:themeColor="accent1" w:themeShade="BF"/>
      <w:sz w:val="32"/>
      <w:szCs w:val="32"/>
    </w:rPr>
  </w:style>
  <w:style w:type="character" w:styleId="Intensievebenadrukking">
    <w:name w:val="Intense Emphasis"/>
    <w:basedOn w:val="Standaardalinea-lettertype"/>
    <w:uiPriority w:val="21"/>
    <w:qFormat/>
    <w:rsid w:val="00D605A2"/>
    <w:rPr>
      <w:i/>
      <w:iCs/>
      <w:color w:val="4F81BD" w:themeColor="accent1"/>
    </w:rPr>
  </w:style>
  <w:style w:type="character" w:customStyle="1" w:styleId="Kop2Char">
    <w:name w:val="Kop 2 Char"/>
    <w:basedOn w:val="Standaardalinea-lettertype"/>
    <w:link w:val="Kop2"/>
    <w:uiPriority w:val="9"/>
    <w:rsid w:val="00D605A2"/>
    <w:rPr>
      <w:rFonts w:asciiTheme="majorHAnsi" w:eastAsiaTheme="majorEastAsia" w:hAnsiTheme="majorHAnsi" w:cstheme="majorBidi"/>
      <w:color w:val="365F91" w:themeColor="accent1" w:themeShade="BF"/>
      <w:sz w:val="26"/>
      <w:szCs w:val="26"/>
    </w:rPr>
  </w:style>
  <w:style w:type="paragraph" w:styleId="Voetnoottekst">
    <w:name w:val="footnote text"/>
    <w:basedOn w:val="Standaard"/>
    <w:link w:val="VoetnoottekstChar"/>
    <w:uiPriority w:val="99"/>
    <w:semiHidden/>
    <w:unhideWhenUsed/>
    <w:rsid w:val="004F0C7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0C75"/>
    <w:rPr>
      <w:sz w:val="20"/>
      <w:szCs w:val="20"/>
    </w:rPr>
  </w:style>
  <w:style w:type="character" w:styleId="Voetnootmarkering">
    <w:name w:val="footnote reference"/>
    <w:basedOn w:val="Standaardalinea-lettertype"/>
    <w:uiPriority w:val="99"/>
    <w:semiHidden/>
    <w:unhideWhenUsed/>
    <w:rsid w:val="004F0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3E54E-AAC3-4596-91E8-233A7AC75416}"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nl-NL"/>
        </a:p>
      </dgm:t>
    </dgm:pt>
    <dgm:pt modelId="{159D236D-B239-44FB-9FC8-3CF4E470C878}">
      <dgm:prSet phldrT="[Tekst]" custT="1"/>
      <dgm:spPr>
        <a:solidFill>
          <a:schemeClr val="accent5">
            <a:lumMod val="20000"/>
            <a:lumOff val="80000"/>
          </a:schemeClr>
        </a:solidFill>
        <a:ln w="38100">
          <a:solidFill>
            <a:schemeClr val="accent5">
              <a:lumMod val="60000"/>
              <a:lumOff val="40000"/>
            </a:schemeClr>
          </a:solidFill>
        </a:ln>
      </dgm:spPr>
      <dgm:t>
        <a:bodyPr/>
        <a:lstStyle/>
        <a:p>
          <a:r>
            <a:rPr lang="nl-NL" sz="1000" b="1">
              <a:solidFill>
                <a:sysClr val="windowText" lastClr="000000"/>
              </a:solidFill>
            </a:rPr>
            <a:t>Persoonlijk leiderschap</a:t>
          </a:r>
        </a:p>
      </dgm:t>
    </dgm:pt>
    <dgm:pt modelId="{39D42C3B-5BB5-4A06-869A-DBED499D0171}" type="parTrans" cxnId="{9E4E9893-729F-46A2-AFF1-FB1784A0F3E4}">
      <dgm:prSet/>
      <dgm:spPr/>
      <dgm:t>
        <a:bodyPr/>
        <a:lstStyle/>
        <a:p>
          <a:endParaRPr lang="nl-NL"/>
        </a:p>
      </dgm:t>
    </dgm:pt>
    <dgm:pt modelId="{BCEF3329-91DF-498C-B5B4-88028774FDD0}" type="sibTrans" cxnId="{9E4E9893-729F-46A2-AFF1-FB1784A0F3E4}">
      <dgm:prSet/>
      <dgm:spPr/>
      <dgm:t>
        <a:bodyPr/>
        <a:lstStyle/>
        <a:p>
          <a:endParaRPr lang="nl-NL"/>
        </a:p>
      </dgm:t>
    </dgm:pt>
    <dgm:pt modelId="{680C203F-C0A2-4D67-8064-7F7C02B02EEC}">
      <dgm:prSet phldrT="[Tekst]" custT="1"/>
      <dgm:spPr>
        <a:solidFill>
          <a:schemeClr val="tx2">
            <a:lumMod val="60000"/>
            <a:lumOff val="40000"/>
          </a:schemeClr>
        </a:solidFill>
        <a:ln w="38100">
          <a:solidFill>
            <a:schemeClr val="tx2">
              <a:lumMod val="75000"/>
            </a:schemeClr>
          </a:solidFill>
        </a:ln>
      </dgm:spPr>
      <dgm:t>
        <a:bodyPr/>
        <a:lstStyle/>
        <a:p>
          <a:r>
            <a:rPr lang="nl-NL" sz="1000" b="1">
              <a:solidFill>
                <a:sysClr val="windowText" lastClr="000000"/>
              </a:solidFill>
            </a:rPr>
            <a:t>Bedrijfsvoering</a:t>
          </a:r>
        </a:p>
      </dgm:t>
    </dgm:pt>
    <dgm:pt modelId="{91B740C9-655A-4F0B-9AE4-A2B709F36F2B}" type="parTrans" cxnId="{9A927428-179C-4D00-9852-48DBA51063CC}">
      <dgm:prSet/>
      <dgm:spPr/>
      <dgm:t>
        <a:bodyPr/>
        <a:lstStyle/>
        <a:p>
          <a:endParaRPr lang="nl-NL"/>
        </a:p>
      </dgm:t>
    </dgm:pt>
    <dgm:pt modelId="{C4EB9B60-EB29-47CB-89D4-3EE31284B94A}" type="sibTrans" cxnId="{9A927428-179C-4D00-9852-48DBA51063CC}">
      <dgm:prSet/>
      <dgm:spPr/>
      <dgm:t>
        <a:bodyPr/>
        <a:lstStyle/>
        <a:p>
          <a:endParaRPr lang="nl-NL"/>
        </a:p>
      </dgm:t>
    </dgm:pt>
    <dgm:pt modelId="{1DD62420-97C6-42C8-87EB-78EB620D6EEB}">
      <dgm:prSet phldrT="[Tekst]" custT="1"/>
      <dgm:spPr>
        <a:solidFill>
          <a:srgbClr val="92D050"/>
        </a:solidFill>
        <a:ln w="38100">
          <a:solidFill>
            <a:srgbClr val="00B050"/>
          </a:solidFill>
        </a:ln>
      </dgm:spPr>
      <dgm:t>
        <a:bodyPr/>
        <a:lstStyle/>
        <a:p>
          <a:r>
            <a:rPr lang="nl-NL" sz="1000" b="1">
              <a:solidFill>
                <a:sysClr val="windowText" lastClr="000000"/>
              </a:solidFill>
            </a:rPr>
            <a:t>Leidinggeven aan professionals, team ontwikkeling en leren</a:t>
          </a:r>
        </a:p>
      </dgm:t>
    </dgm:pt>
    <dgm:pt modelId="{55D6A65E-32A9-4351-A2ED-810B1C7F6747}" type="parTrans" cxnId="{B62452DB-1DD7-4452-8BA6-6B4AEECCE395}">
      <dgm:prSet/>
      <dgm:spPr/>
      <dgm:t>
        <a:bodyPr/>
        <a:lstStyle/>
        <a:p>
          <a:endParaRPr lang="nl-NL"/>
        </a:p>
      </dgm:t>
    </dgm:pt>
    <dgm:pt modelId="{F1AC4689-6B23-452E-AF12-CE7195C979CB}" type="sibTrans" cxnId="{B62452DB-1DD7-4452-8BA6-6B4AEECCE395}">
      <dgm:prSet/>
      <dgm:spPr/>
      <dgm:t>
        <a:bodyPr/>
        <a:lstStyle/>
        <a:p>
          <a:endParaRPr lang="nl-NL"/>
        </a:p>
      </dgm:t>
    </dgm:pt>
    <dgm:pt modelId="{23A5CB52-964B-4108-8DA1-962D8139BA92}">
      <dgm:prSet phldrT="[Tekst]" custT="1"/>
      <dgm:spPr>
        <a:solidFill>
          <a:srgbClr val="FFFF99"/>
        </a:solidFill>
        <a:ln w="38100">
          <a:solidFill>
            <a:srgbClr val="FFFF00"/>
          </a:solidFill>
        </a:ln>
      </dgm:spPr>
      <dgm:t>
        <a:bodyPr/>
        <a:lstStyle/>
        <a:p>
          <a:r>
            <a:rPr lang="nl-NL" sz="1000" b="1">
              <a:solidFill>
                <a:sysClr val="windowText" lastClr="000000"/>
              </a:solidFill>
            </a:rPr>
            <a:t>Netwerken</a:t>
          </a:r>
        </a:p>
      </dgm:t>
    </dgm:pt>
    <dgm:pt modelId="{52F7A47E-4DE0-47ED-BDFE-7CD5E4B1ECD9}" type="parTrans" cxnId="{180019CF-0F54-4777-AF79-1CEB1748F0FF}">
      <dgm:prSet/>
      <dgm:spPr/>
      <dgm:t>
        <a:bodyPr/>
        <a:lstStyle/>
        <a:p>
          <a:endParaRPr lang="nl-NL"/>
        </a:p>
      </dgm:t>
    </dgm:pt>
    <dgm:pt modelId="{70DDE1B3-78D8-4FBF-8DB3-4904C8D58221}" type="sibTrans" cxnId="{180019CF-0F54-4777-AF79-1CEB1748F0FF}">
      <dgm:prSet/>
      <dgm:spPr/>
      <dgm:t>
        <a:bodyPr/>
        <a:lstStyle/>
        <a:p>
          <a:endParaRPr lang="nl-NL"/>
        </a:p>
      </dgm:t>
    </dgm:pt>
    <dgm:pt modelId="{D27C0906-1ED2-4FD7-ACD9-1D15801FFBAB}">
      <dgm:prSet phldrT="[Tekst]" custT="1"/>
      <dgm:spPr>
        <a:solidFill>
          <a:schemeClr val="accent6">
            <a:lumMod val="60000"/>
            <a:lumOff val="40000"/>
          </a:schemeClr>
        </a:solidFill>
        <a:ln w="38100">
          <a:solidFill>
            <a:schemeClr val="accent6">
              <a:lumMod val="75000"/>
            </a:schemeClr>
          </a:solidFill>
        </a:ln>
      </dgm:spPr>
      <dgm:t>
        <a:bodyPr/>
        <a:lstStyle/>
        <a:p>
          <a:r>
            <a:rPr lang="nl-NL" sz="1000" b="1">
              <a:solidFill>
                <a:sysClr val="windowText" lastClr="000000"/>
              </a:solidFill>
            </a:rPr>
            <a:t>Onderwijskundig leiderschap</a:t>
          </a:r>
        </a:p>
      </dgm:t>
    </dgm:pt>
    <dgm:pt modelId="{00F162A0-4F33-434A-ACB2-C2787CED863E}" type="parTrans" cxnId="{26B25317-97C2-4FF9-AAA7-79B6786B7BFB}">
      <dgm:prSet/>
      <dgm:spPr/>
      <dgm:t>
        <a:bodyPr/>
        <a:lstStyle/>
        <a:p>
          <a:endParaRPr lang="nl-NL"/>
        </a:p>
      </dgm:t>
    </dgm:pt>
    <dgm:pt modelId="{0960E7D2-83B4-4482-A96E-39BBFF2B71B5}" type="sibTrans" cxnId="{26B25317-97C2-4FF9-AAA7-79B6786B7BFB}">
      <dgm:prSet/>
      <dgm:spPr/>
      <dgm:t>
        <a:bodyPr/>
        <a:lstStyle/>
        <a:p>
          <a:endParaRPr lang="nl-NL"/>
        </a:p>
      </dgm:t>
    </dgm:pt>
    <dgm:pt modelId="{A2981A34-ACFA-47A9-97FD-D3D005A6AD05}" type="pres">
      <dgm:prSet presAssocID="{F4B3E54E-AAC3-4596-91E8-233A7AC75416}" presName="cycle" presStyleCnt="0">
        <dgm:presLayoutVars>
          <dgm:chMax val="1"/>
          <dgm:dir/>
          <dgm:animLvl val="ctr"/>
          <dgm:resizeHandles val="exact"/>
        </dgm:presLayoutVars>
      </dgm:prSet>
      <dgm:spPr/>
    </dgm:pt>
    <dgm:pt modelId="{E90DB076-86D8-49F3-940A-B4CEC30D055A}" type="pres">
      <dgm:prSet presAssocID="{159D236D-B239-44FB-9FC8-3CF4E470C878}" presName="centerShape" presStyleLbl="node0" presStyleIdx="0" presStyleCnt="1" custScaleX="123208" custScaleY="123716"/>
      <dgm:spPr/>
    </dgm:pt>
    <dgm:pt modelId="{2800B1F0-FE7E-4530-B0FE-A049A3ADE523}" type="pres">
      <dgm:prSet presAssocID="{91B740C9-655A-4F0B-9AE4-A2B709F36F2B}" presName="Name9" presStyleLbl="parChTrans1D2" presStyleIdx="0" presStyleCnt="4"/>
      <dgm:spPr/>
    </dgm:pt>
    <dgm:pt modelId="{FDA8924A-0D84-4F60-AB64-C603470712E8}" type="pres">
      <dgm:prSet presAssocID="{91B740C9-655A-4F0B-9AE4-A2B709F36F2B}" presName="connTx" presStyleLbl="parChTrans1D2" presStyleIdx="0" presStyleCnt="4"/>
      <dgm:spPr/>
    </dgm:pt>
    <dgm:pt modelId="{F4E3182A-54EF-49A8-A357-6A47211C1244}" type="pres">
      <dgm:prSet presAssocID="{680C203F-C0A2-4D67-8064-7F7C02B02EEC}" presName="node" presStyleLbl="node1" presStyleIdx="0" presStyleCnt="4" custScaleX="146368" custScaleY="110828" custRadScaleRad="98157" custRadScaleInc="-598">
        <dgm:presLayoutVars>
          <dgm:bulletEnabled val="1"/>
        </dgm:presLayoutVars>
      </dgm:prSet>
      <dgm:spPr/>
    </dgm:pt>
    <dgm:pt modelId="{4D9DB270-2349-459C-8453-D12C4DC48279}" type="pres">
      <dgm:prSet presAssocID="{55D6A65E-32A9-4351-A2ED-810B1C7F6747}" presName="Name9" presStyleLbl="parChTrans1D2" presStyleIdx="1" presStyleCnt="4"/>
      <dgm:spPr/>
    </dgm:pt>
    <dgm:pt modelId="{F4B9B777-508F-44D8-A060-BE63ADE6D3D0}" type="pres">
      <dgm:prSet presAssocID="{55D6A65E-32A9-4351-A2ED-810B1C7F6747}" presName="connTx" presStyleLbl="parChTrans1D2" presStyleIdx="1" presStyleCnt="4"/>
      <dgm:spPr/>
    </dgm:pt>
    <dgm:pt modelId="{54683EE2-4593-4A2F-AA33-85A9E4A00C03}" type="pres">
      <dgm:prSet presAssocID="{1DD62420-97C6-42C8-87EB-78EB620D6EEB}" presName="node" presStyleLbl="node1" presStyleIdx="1" presStyleCnt="4" custScaleX="155818" custScaleY="112327" custRadScaleRad="138719" custRadScaleInc="423">
        <dgm:presLayoutVars>
          <dgm:bulletEnabled val="1"/>
        </dgm:presLayoutVars>
      </dgm:prSet>
      <dgm:spPr/>
    </dgm:pt>
    <dgm:pt modelId="{8EA3CB13-DC49-4375-A3A8-76F6EA81E902}" type="pres">
      <dgm:prSet presAssocID="{52F7A47E-4DE0-47ED-BDFE-7CD5E4B1ECD9}" presName="Name9" presStyleLbl="parChTrans1D2" presStyleIdx="2" presStyleCnt="4"/>
      <dgm:spPr/>
    </dgm:pt>
    <dgm:pt modelId="{4F7D6A92-B277-4C83-9C7D-F084E284BF72}" type="pres">
      <dgm:prSet presAssocID="{52F7A47E-4DE0-47ED-BDFE-7CD5E4B1ECD9}" presName="connTx" presStyleLbl="parChTrans1D2" presStyleIdx="2" presStyleCnt="4"/>
      <dgm:spPr/>
    </dgm:pt>
    <dgm:pt modelId="{51BA8B24-8898-4C36-8A85-15BEA6B22B27}" type="pres">
      <dgm:prSet presAssocID="{23A5CB52-964B-4108-8DA1-962D8139BA92}" presName="node" presStyleLbl="node1" presStyleIdx="2" presStyleCnt="4" custScaleX="155083">
        <dgm:presLayoutVars>
          <dgm:bulletEnabled val="1"/>
        </dgm:presLayoutVars>
      </dgm:prSet>
      <dgm:spPr/>
    </dgm:pt>
    <dgm:pt modelId="{C7A72D15-1856-4397-94CA-A7B1A6321B69}" type="pres">
      <dgm:prSet presAssocID="{00F162A0-4F33-434A-ACB2-C2787CED863E}" presName="Name9" presStyleLbl="parChTrans1D2" presStyleIdx="3" presStyleCnt="4"/>
      <dgm:spPr/>
    </dgm:pt>
    <dgm:pt modelId="{9F612B9B-96F6-4D5C-AE55-1F9C8F0C8E54}" type="pres">
      <dgm:prSet presAssocID="{00F162A0-4F33-434A-ACB2-C2787CED863E}" presName="connTx" presStyleLbl="parChTrans1D2" presStyleIdx="3" presStyleCnt="4"/>
      <dgm:spPr/>
    </dgm:pt>
    <dgm:pt modelId="{4464C3EC-A1EF-4650-ACB5-1DF9EE760B87}" type="pres">
      <dgm:prSet presAssocID="{D27C0906-1ED2-4FD7-ACD9-1D15801FFBAB}" presName="node" presStyleLbl="node1" presStyleIdx="3" presStyleCnt="4" custScaleX="149136" custScaleY="110723" custRadScaleRad="129764" custRadScaleInc="2018">
        <dgm:presLayoutVars>
          <dgm:bulletEnabled val="1"/>
        </dgm:presLayoutVars>
      </dgm:prSet>
      <dgm:spPr/>
    </dgm:pt>
  </dgm:ptLst>
  <dgm:cxnLst>
    <dgm:cxn modelId="{A78D0204-E56B-463D-882B-377B655B674D}" type="presOf" srcId="{52F7A47E-4DE0-47ED-BDFE-7CD5E4B1ECD9}" destId="{4F7D6A92-B277-4C83-9C7D-F084E284BF72}" srcOrd="1" destOrd="0" presId="urn:microsoft.com/office/officeart/2005/8/layout/radial1"/>
    <dgm:cxn modelId="{DE267409-C4EE-422D-9784-1DD6A05C80B6}" type="presOf" srcId="{D27C0906-1ED2-4FD7-ACD9-1D15801FFBAB}" destId="{4464C3EC-A1EF-4650-ACB5-1DF9EE760B87}" srcOrd="0" destOrd="0" presId="urn:microsoft.com/office/officeart/2005/8/layout/radial1"/>
    <dgm:cxn modelId="{3958180A-B093-410A-AD64-38E404517AF5}" type="presOf" srcId="{55D6A65E-32A9-4351-A2ED-810B1C7F6747}" destId="{4D9DB270-2349-459C-8453-D12C4DC48279}" srcOrd="0" destOrd="0" presId="urn:microsoft.com/office/officeart/2005/8/layout/radial1"/>
    <dgm:cxn modelId="{26B25317-97C2-4FF9-AAA7-79B6786B7BFB}" srcId="{159D236D-B239-44FB-9FC8-3CF4E470C878}" destId="{D27C0906-1ED2-4FD7-ACD9-1D15801FFBAB}" srcOrd="3" destOrd="0" parTransId="{00F162A0-4F33-434A-ACB2-C2787CED863E}" sibTransId="{0960E7D2-83B4-4482-A96E-39BBFF2B71B5}"/>
    <dgm:cxn modelId="{9A927428-179C-4D00-9852-48DBA51063CC}" srcId="{159D236D-B239-44FB-9FC8-3CF4E470C878}" destId="{680C203F-C0A2-4D67-8064-7F7C02B02EEC}" srcOrd="0" destOrd="0" parTransId="{91B740C9-655A-4F0B-9AE4-A2B709F36F2B}" sibTransId="{C4EB9B60-EB29-47CB-89D4-3EE31284B94A}"/>
    <dgm:cxn modelId="{D218B835-EC25-452A-8E7A-C503514E57AD}" type="presOf" srcId="{23A5CB52-964B-4108-8DA1-962D8139BA92}" destId="{51BA8B24-8898-4C36-8A85-15BEA6B22B27}" srcOrd="0" destOrd="0" presId="urn:microsoft.com/office/officeart/2005/8/layout/radial1"/>
    <dgm:cxn modelId="{5F9B7737-B744-480D-883F-F464076F932D}" type="presOf" srcId="{00F162A0-4F33-434A-ACB2-C2787CED863E}" destId="{C7A72D15-1856-4397-94CA-A7B1A6321B69}" srcOrd="0" destOrd="0" presId="urn:microsoft.com/office/officeart/2005/8/layout/radial1"/>
    <dgm:cxn modelId="{9E0EE04A-3C4B-494B-BEC9-3FD7C3B5F193}" type="presOf" srcId="{F4B3E54E-AAC3-4596-91E8-233A7AC75416}" destId="{A2981A34-ACFA-47A9-97FD-D3D005A6AD05}" srcOrd="0" destOrd="0" presId="urn:microsoft.com/office/officeart/2005/8/layout/radial1"/>
    <dgm:cxn modelId="{B056C272-39F1-4DC7-8961-4E4264B1E960}" type="presOf" srcId="{52F7A47E-4DE0-47ED-BDFE-7CD5E4B1ECD9}" destId="{8EA3CB13-DC49-4375-A3A8-76F6EA81E902}" srcOrd="0" destOrd="0" presId="urn:microsoft.com/office/officeart/2005/8/layout/radial1"/>
    <dgm:cxn modelId="{4CA2CE76-3905-4942-957C-287CE67077EF}" type="presOf" srcId="{1DD62420-97C6-42C8-87EB-78EB620D6EEB}" destId="{54683EE2-4593-4A2F-AA33-85A9E4A00C03}" srcOrd="0" destOrd="0" presId="urn:microsoft.com/office/officeart/2005/8/layout/radial1"/>
    <dgm:cxn modelId="{09D03257-5F25-44EA-B74C-12B91F371829}" type="presOf" srcId="{00F162A0-4F33-434A-ACB2-C2787CED863E}" destId="{9F612B9B-96F6-4D5C-AE55-1F9C8F0C8E54}" srcOrd="1" destOrd="0" presId="urn:microsoft.com/office/officeart/2005/8/layout/radial1"/>
    <dgm:cxn modelId="{C94B9685-9875-4DA3-B8D2-066F900B2027}" type="presOf" srcId="{91B740C9-655A-4F0B-9AE4-A2B709F36F2B}" destId="{2800B1F0-FE7E-4530-B0FE-A049A3ADE523}" srcOrd="0" destOrd="0" presId="urn:microsoft.com/office/officeart/2005/8/layout/radial1"/>
    <dgm:cxn modelId="{AA220B8E-B693-4345-BFA0-13160024C293}" type="presOf" srcId="{680C203F-C0A2-4D67-8064-7F7C02B02EEC}" destId="{F4E3182A-54EF-49A8-A357-6A47211C1244}" srcOrd="0" destOrd="0" presId="urn:microsoft.com/office/officeart/2005/8/layout/radial1"/>
    <dgm:cxn modelId="{9E4E9893-729F-46A2-AFF1-FB1784A0F3E4}" srcId="{F4B3E54E-AAC3-4596-91E8-233A7AC75416}" destId="{159D236D-B239-44FB-9FC8-3CF4E470C878}" srcOrd="0" destOrd="0" parTransId="{39D42C3B-5BB5-4A06-869A-DBED499D0171}" sibTransId="{BCEF3329-91DF-498C-B5B4-88028774FDD0}"/>
    <dgm:cxn modelId="{CB7ABC9B-D9BA-44DD-AA8C-ACBF9678FBD3}" type="presOf" srcId="{159D236D-B239-44FB-9FC8-3CF4E470C878}" destId="{E90DB076-86D8-49F3-940A-B4CEC30D055A}" srcOrd="0" destOrd="0" presId="urn:microsoft.com/office/officeart/2005/8/layout/radial1"/>
    <dgm:cxn modelId="{06009CA7-1621-4291-8FC4-3D75C6D9B862}" type="presOf" srcId="{91B740C9-655A-4F0B-9AE4-A2B709F36F2B}" destId="{FDA8924A-0D84-4F60-AB64-C603470712E8}" srcOrd="1" destOrd="0" presId="urn:microsoft.com/office/officeart/2005/8/layout/radial1"/>
    <dgm:cxn modelId="{D2A549B2-3309-4A98-9670-CE615C0D8AB2}" type="presOf" srcId="{55D6A65E-32A9-4351-A2ED-810B1C7F6747}" destId="{F4B9B777-508F-44D8-A060-BE63ADE6D3D0}" srcOrd="1" destOrd="0" presId="urn:microsoft.com/office/officeart/2005/8/layout/radial1"/>
    <dgm:cxn modelId="{180019CF-0F54-4777-AF79-1CEB1748F0FF}" srcId="{159D236D-B239-44FB-9FC8-3CF4E470C878}" destId="{23A5CB52-964B-4108-8DA1-962D8139BA92}" srcOrd="2" destOrd="0" parTransId="{52F7A47E-4DE0-47ED-BDFE-7CD5E4B1ECD9}" sibTransId="{70DDE1B3-78D8-4FBF-8DB3-4904C8D58221}"/>
    <dgm:cxn modelId="{B62452DB-1DD7-4452-8BA6-6B4AEECCE395}" srcId="{159D236D-B239-44FB-9FC8-3CF4E470C878}" destId="{1DD62420-97C6-42C8-87EB-78EB620D6EEB}" srcOrd="1" destOrd="0" parTransId="{55D6A65E-32A9-4351-A2ED-810B1C7F6747}" sibTransId="{F1AC4689-6B23-452E-AF12-CE7195C979CB}"/>
    <dgm:cxn modelId="{A126BC55-B51B-4962-B9CE-C989125D8985}" type="presParOf" srcId="{A2981A34-ACFA-47A9-97FD-D3D005A6AD05}" destId="{E90DB076-86D8-49F3-940A-B4CEC30D055A}" srcOrd="0" destOrd="0" presId="urn:microsoft.com/office/officeart/2005/8/layout/radial1"/>
    <dgm:cxn modelId="{E5111760-8612-4E8A-9951-31A5C375A0C8}" type="presParOf" srcId="{A2981A34-ACFA-47A9-97FD-D3D005A6AD05}" destId="{2800B1F0-FE7E-4530-B0FE-A049A3ADE523}" srcOrd="1" destOrd="0" presId="urn:microsoft.com/office/officeart/2005/8/layout/radial1"/>
    <dgm:cxn modelId="{8E5F893C-1D5C-418E-B69F-87CB84C65835}" type="presParOf" srcId="{2800B1F0-FE7E-4530-B0FE-A049A3ADE523}" destId="{FDA8924A-0D84-4F60-AB64-C603470712E8}" srcOrd="0" destOrd="0" presId="urn:microsoft.com/office/officeart/2005/8/layout/radial1"/>
    <dgm:cxn modelId="{F7B1091A-0D5C-4517-8C34-57F82073CDC4}" type="presParOf" srcId="{A2981A34-ACFA-47A9-97FD-D3D005A6AD05}" destId="{F4E3182A-54EF-49A8-A357-6A47211C1244}" srcOrd="2" destOrd="0" presId="urn:microsoft.com/office/officeart/2005/8/layout/radial1"/>
    <dgm:cxn modelId="{71EF23CF-0E30-4052-B480-D0D7E6D24403}" type="presParOf" srcId="{A2981A34-ACFA-47A9-97FD-D3D005A6AD05}" destId="{4D9DB270-2349-459C-8453-D12C4DC48279}" srcOrd="3" destOrd="0" presId="urn:microsoft.com/office/officeart/2005/8/layout/radial1"/>
    <dgm:cxn modelId="{066E964C-5380-461E-9C97-CD0DBB866E7F}" type="presParOf" srcId="{4D9DB270-2349-459C-8453-D12C4DC48279}" destId="{F4B9B777-508F-44D8-A060-BE63ADE6D3D0}" srcOrd="0" destOrd="0" presId="urn:microsoft.com/office/officeart/2005/8/layout/radial1"/>
    <dgm:cxn modelId="{2F9D1626-7E37-48DA-AD26-7C9695E48C94}" type="presParOf" srcId="{A2981A34-ACFA-47A9-97FD-D3D005A6AD05}" destId="{54683EE2-4593-4A2F-AA33-85A9E4A00C03}" srcOrd="4" destOrd="0" presId="urn:microsoft.com/office/officeart/2005/8/layout/radial1"/>
    <dgm:cxn modelId="{09582755-DFB8-4D0F-9479-489551E87846}" type="presParOf" srcId="{A2981A34-ACFA-47A9-97FD-D3D005A6AD05}" destId="{8EA3CB13-DC49-4375-A3A8-76F6EA81E902}" srcOrd="5" destOrd="0" presId="urn:microsoft.com/office/officeart/2005/8/layout/radial1"/>
    <dgm:cxn modelId="{0B8383D3-BD7E-4E94-AADB-ACA68E4D73ED}" type="presParOf" srcId="{8EA3CB13-DC49-4375-A3A8-76F6EA81E902}" destId="{4F7D6A92-B277-4C83-9C7D-F084E284BF72}" srcOrd="0" destOrd="0" presId="urn:microsoft.com/office/officeart/2005/8/layout/radial1"/>
    <dgm:cxn modelId="{705E6527-1E1A-4D09-AA79-3597A338A5FB}" type="presParOf" srcId="{A2981A34-ACFA-47A9-97FD-D3D005A6AD05}" destId="{51BA8B24-8898-4C36-8A85-15BEA6B22B27}" srcOrd="6" destOrd="0" presId="urn:microsoft.com/office/officeart/2005/8/layout/radial1"/>
    <dgm:cxn modelId="{70E4C7B0-8162-4976-A87B-EE126AD109F4}" type="presParOf" srcId="{A2981A34-ACFA-47A9-97FD-D3D005A6AD05}" destId="{C7A72D15-1856-4397-94CA-A7B1A6321B69}" srcOrd="7" destOrd="0" presId="urn:microsoft.com/office/officeart/2005/8/layout/radial1"/>
    <dgm:cxn modelId="{240C9BD9-2E36-4A96-9A24-3A6C2CC6FDE6}" type="presParOf" srcId="{C7A72D15-1856-4397-94CA-A7B1A6321B69}" destId="{9F612B9B-96F6-4D5C-AE55-1F9C8F0C8E54}" srcOrd="0" destOrd="0" presId="urn:microsoft.com/office/officeart/2005/8/layout/radial1"/>
    <dgm:cxn modelId="{7801CC3C-DE5C-43B1-88CA-4B8DE3D74D4F}" type="presParOf" srcId="{A2981A34-ACFA-47A9-97FD-D3D005A6AD05}" destId="{4464C3EC-A1EF-4650-ACB5-1DF9EE760B87}" srcOrd="8"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B3E54E-AAC3-4596-91E8-233A7AC75416}"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nl-NL"/>
        </a:p>
      </dgm:t>
    </dgm:pt>
    <dgm:pt modelId="{159D236D-B239-44FB-9FC8-3CF4E470C878}">
      <dgm:prSet phldrT="[Tekst]" custT="1"/>
      <dgm:spPr>
        <a:solidFill>
          <a:schemeClr val="accent5">
            <a:lumMod val="20000"/>
            <a:lumOff val="80000"/>
          </a:schemeClr>
        </a:solidFill>
        <a:ln w="38100">
          <a:solidFill>
            <a:schemeClr val="accent5">
              <a:lumMod val="60000"/>
              <a:lumOff val="40000"/>
            </a:schemeClr>
          </a:solidFill>
        </a:ln>
      </dgm:spPr>
      <dgm:t>
        <a:bodyPr/>
        <a:lstStyle/>
        <a:p>
          <a:r>
            <a:rPr lang="nl-NL" sz="1000" b="1">
              <a:solidFill>
                <a:sysClr val="windowText" lastClr="000000"/>
              </a:solidFill>
            </a:rPr>
            <a:t>Persoonlijk leiderschap</a:t>
          </a:r>
        </a:p>
      </dgm:t>
    </dgm:pt>
    <dgm:pt modelId="{39D42C3B-5BB5-4A06-869A-DBED499D0171}" type="parTrans" cxnId="{9E4E9893-729F-46A2-AFF1-FB1784A0F3E4}">
      <dgm:prSet/>
      <dgm:spPr/>
      <dgm:t>
        <a:bodyPr/>
        <a:lstStyle/>
        <a:p>
          <a:endParaRPr lang="nl-NL"/>
        </a:p>
      </dgm:t>
    </dgm:pt>
    <dgm:pt modelId="{BCEF3329-91DF-498C-B5B4-88028774FDD0}" type="sibTrans" cxnId="{9E4E9893-729F-46A2-AFF1-FB1784A0F3E4}">
      <dgm:prSet/>
      <dgm:spPr/>
      <dgm:t>
        <a:bodyPr/>
        <a:lstStyle/>
        <a:p>
          <a:endParaRPr lang="nl-NL"/>
        </a:p>
      </dgm:t>
    </dgm:pt>
    <dgm:pt modelId="{680C203F-C0A2-4D67-8064-7F7C02B02EEC}">
      <dgm:prSet phldrT="[Tekst]" custT="1"/>
      <dgm:spPr>
        <a:solidFill>
          <a:schemeClr val="tx2">
            <a:lumMod val="60000"/>
            <a:lumOff val="40000"/>
          </a:schemeClr>
        </a:solidFill>
        <a:ln w="38100">
          <a:solidFill>
            <a:schemeClr val="tx2">
              <a:lumMod val="75000"/>
            </a:schemeClr>
          </a:solidFill>
        </a:ln>
      </dgm:spPr>
      <dgm:t>
        <a:bodyPr/>
        <a:lstStyle/>
        <a:p>
          <a:r>
            <a:rPr lang="nl-NL" sz="1000" b="1">
              <a:solidFill>
                <a:sysClr val="windowText" lastClr="000000"/>
              </a:solidFill>
            </a:rPr>
            <a:t>Bedrijfsvoering</a:t>
          </a:r>
        </a:p>
      </dgm:t>
    </dgm:pt>
    <dgm:pt modelId="{91B740C9-655A-4F0B-9AE4-A2B709F36F2B}" type="parTrans" cxnId="{9A927428-179C-4D00-9852-48DBA51063CC}">
      <dgm:prSet/>
      <dgm:spPr/>
      <dgm:t>
        <a:bodyPr/>
        <a:lstStyle/>
        <a:p>
          <a:endParaRPr lang="nl-NL"/>
        </a:p>
      </dgm:t>
    </dgm:pt>
    <dgm:pt modelId="{C4EB9B60-EB29-47CB-89D4-3EE31284B94A}" type="sibTrans" cxnId="{9A927428-179C-4D00-9852-48DBA51063CC}">
      <dgm:prSet/>
      <dgm:spPr/>
      <dgm:t>
        <a:bodyPr/>
        <a:lstStyle/>
        <a:p>
          <a:endParaRPr lang="nl-NL"/>
        </a:p>
      </dgm:t>
    </dgm:pt>
    <dgm:pt modelId="{1DD62420-97C6-42C8-87EB-78EB620D6EEB}">
      <dgm:prSet phldrT="[Tekst]" custT="1"/>
      <dgm:spPr>
        <a:solidFill>
          <a:srgbClr val="92D050"/>
        </a:solidFill>
        <a:ln w="38100">
          <a:solidFill>
            <a:srgbClr val="00B050"/>
          </a:solidFill>
        </a:ln>
      </dgm:spPr>
      <dgm:t>
        <a:bodyPr/>
        <a:lstStyle/>
        <a:p>
          <a:r>
            <a:rPr lang="nl-NL" sz="1000" b="1">
              <a:solidFill>
                <a:sysClr val="windowText" lastClr="000000"/>
              </a:solidFill>
            </a:rPr>
            <a:t>Leidinggeven aan professionals, team ontwikkeling en leren</a:t>
          </a:r>
        </a:p>
      </dgm:t>
    </dgm:pt>
    <dgm:pt modelId="{55D6A65E-32A9-4351-A2ED-810B1C7F6747}" type="parTrans" cxnId="{B62452DB-1DD7-4452-8BA6-6B4AEECCE395}">
      <dgm:prSet/>
      <dgm:spPr/>
      <dgm:t>
        <a:bodyPr/>
        <a:lstStyle/>
        <a:p>
          <a:endParaRPr lang="nl-NL"/>
        </a:p>
      </dgm:t>
    </dgm:pt>
    <dgm:pt modelId="{F1AC4689-6B23-452E-AF12-CE7195C979CB}" type="sibTrans" cxnId="{B62452DB-1DD7-4452-8BA6-6B4AEECCE395}">
      <dgm:prSet/>
      <dgm:spPr/>
      <dgm:t>
        <a:bodyPr/>
        <a:lstStyle/>
        <a:p>
          <a:endParaRPr lang="nl-NL"/>
        </a:p>
      </dgm:t>
    </dgm:pt>
    <dgm:pt modelId="{23A5CB52-964B-4108-8DA1-962D8139BA92}">
      <dgm:prSet phldrT="[Tekst]" custT="1"/>
      <dgm:spPr>
        <a:solidFill>
          <a:srgbClr val="FFFF99"/>
        </a:solidFill>
        <a:ln w="38100">
          <a:solidFill>
            <a:srgbClr val="FFFF00"/>
          </a:solidFill>
        </a:ln>
      </dgm:spPr>
      <dgm:t>
        <a:bodyPr/>
        <a:lstStyle/>
        <a:p>
          <a:r>
            <a:rPr lang="nl-NL" sz="1000" b="1">
              <a:solidFill>
                <a:sysClr val="windowText" lastClr="000000"/>
              </a:solidFill>
            </a:rPr>
            <a:t>Netwerken</a:t>
          </a:r>
        </a:p>
      </dgm:t>
    </dgm:pt>
    <dgm:pt modelId="{52F7A47E-4DE0-47ED-BDFE-7CD5E4B1ECD9}" type="parTrans" cxnId="{180019CF-0F54-4777-AF79-1CEB1748F0FF}">
      <dgm:prSet/>
      <dgm:spPr/>
      <dgm:t>
        <a:bodyPr/>
        <a:lstStyle/>
        <a:p>
          <a:endParaRPr lang="nl-NL"/>
        </a:p>
      </dgm:t>
    </dgm:pt>
    <dgm:pt modelId="{70DDE1B3-78D8-4FBF-8DB3-4904C8D58221}" type="sibTrans" cxnId="{180019CF-0F54-4777-AF79-1CEB1748F0FF}">
      <dgm:prSet/>
      <dgm:spPr/>
      <dgm:t>
        <a:bodyPr/>
        <a:lstStyle/>
        <a:p>
          <a:endParaRPr lang="nl-NL"/>
        </a:p>
      </dgm:t>
    </dgm:pt>
    <dgm:pt modelId="{D27C0906-1ED2-4FD7-ACD9-1D15801FFBAB}">
      <dgm:prSet phldrT="[Tekst]" custT="1"/>
      <dgm:spPr>
        <a:solidFill>
          <a:schemeClr val="accent6">
            <a:lumMod val="60000"/>
            <a:lumOff val="40000"/>
          </a:schemeClr>
        </a:solidFill>
        <a:ln w="38100">
          <a:solidFill>
            <a:schemeClr val="accent6">
              <a:lumMod val="75000"/>
            </a:schemeClr>
          </a:solidFill>
        </a:ln>
      </dgm:spPr>
      <dgm:t>
        <a:bodyPr/>
        <a:lstStyle/>
        <a:p>
          <a:r>
            <a:rPr lang="nl-NL" sz="1000" b="1">
              <a:solidFill>
                <a:sysClr val="windowText" lastClr="000000"/>
              </a:solidFill>
            </a:rPr>
            <a:t>Onderwijskundig leiderschap</a:t>
          </a:r>
        </a:p>
      </dgm:t>
    </dgm:pt>
    <dgm:pt modelId="{00F162A0-4F33-434A-ACB2-C2787CED863E}" type="parTrans" cxnId="{26B25317-97C2-4FF9-AAA7-79B6786B7BFB}">
      <dgm:prSet/>
      <dgm:spPr/>
      <dgm:t>
        <a:bodyPr/>
        <a:lstStyle/>
        <a:p>
          <a:endParaRPr lang="nl-NL"/>
        </a:p>
      </dgm:t>
    </dgm:pt>
    <dgm:pt modelId="{0960E7D2-83B4-4482-A96E-39BBFF2B71B5}" type="sibTrans" cxnId="{26B25317-97C2-4FF9-AAA7-79B6786B7BFB}">
      <dgm:prSet/>
      <dgm:spPr/>
      <dgm:t>
        <a:bodyPr/>
        <a:lstStyle/>
        <a:p>
          <a:endParaRPr lang="nl-NL"/>
        </a:p>
      </dgm:t>
    </dgm:pt>
    <dgm:pt modelId="{A2981A34-ACFA-47A9-97FD-D3D005A6AD05}" type="pres">
      <dgm:prSet presAssocID="{F4B3E54E-AAC3-4596-91E8-233A7AC75416}" presName="cycle" presStyleCnt="0">
        <dgm:presLayoutVars>
          <dgm:chMax val="1"/>
          <dgm:dir/>
          <dgm:animLvl val="ctr"/>
          <dgm:resizeHandles val="exact"/>
        </dgm:presLayoutVars>
      </dgm:prSet>
      <dgm:spPr/>
    </dgm:pt>
    <dgm:pt modelId="{E90DB076-86D8-49F3-940A-B4CEC30D055A}" type="pres">
      <dgm:prSet presAssocID="{159D236D-B239-44FB-9FC8-3CF4E470C878}" presName="centerShape" presStyleLbl="node0" presStyleIdx="0" presStyleCnt="1" custScaleX="123208" custScaleY="123716"/>
      <dgm:spPr/>
    </dgm:pt>
    <dgm:pt modelId="{2800B1F0-FE7E-4530-B0FE-A049A3ADE523}" type="pres">
      <dgm:prSet presAssocID="{91B740C9-655A-4F0B-9AE4-A2B709F36F2B}" presName="Name9" presStyleLbl="parChTrans1D2" presStyleIdx="0" presStyleCnt="4"/>
      <dgm:spPr/>
    </dgm:pt>
    <dgm:pt modelId="{FDA8924A-0D84-4F60-AB64-C603470712E8}" type="pres">
      <dgm:prSet presAssocID="{91B740C9-655A-4F0B-9AE4-A2B709F36F2B}" presName="connTx" presStyleLbl="parChTrans1D2" presStyleIdx="0" presStyleCnt="4"/>
      <dgm:spPr/>
    </dgm:pt>
    <dgm:pt modelId="{F4E3182A-54EF-49A8-A357-6A47211C1244}" type="pres">
      <dgm:prSet presAssocID="{680C203F-C0A2-4D67-8064-7F7C02B02EEC}" presName="node" presStyleLbl="node1" presStyleIdx="0" presStyleCnt="4" custScaleX="146368" custScaleY="110828" custRadScaleRad="98157" custRadScaleInc="-598">
        <dgm:presLayoutVars>
          <dgm:bulletEnabled val="1"/>
        </dgm:presLayoutVars>
      </dgm:prSet>
      <dgm:spPr/>
    </dgm:pt>
    <dgm:pt modelId="{4D9DB270-2349-459C-8453-D12C4DC48279}" type="pres">
      <dgm:prSet presAssocID="{55D6A65E-32A9-4351-A2ED-810B1C7F6747}" presName="Name9" presStyleLbl="parChTrans1D2" presStyleIdx="1" presStyleCnt="4"/>
      <dgm:spPr/>
    </dgm:pt>
    <dgm:pt modelId="{F4B9B777-508F-44D8-A060-BE63ADE6D3D0}" type="pres">
      <dgm:prSet presAssocID="{55D6A65E-32A9-4351-A2ED-810B1C7F6747}" presName="connTx" presStyleLbl="parChTrans1D2" presStyleIdx="1" presStyleCnt="4"/>
      <dgm:spPr/>
    </dgm:pt>
    <dgm:pt modelId="{54683EE2-4593-4A2F-AA33-85A9E4A00C03}" type="pres">
      <dgm:prSet presAssocID="{1DD62420-97C6-42C8-87EB-78EB620D6EEB}" presName="node" presStyleLbl="node1" presStyleIdx="1" presStyleCnt="4" custScaleX="155818" custScaleY="112327" custRadScaleRad="138719" custRadScaleInc="423">
        <dgm:presLayoutVars>
          <dgm:bulletEnabled val="1"/>
        </dgm:presLayoutVars>
      </dgm:prSet>
      <dgm:spPr/>
    </dgm:pt>
    <dgm:pt modelId="{8EA3CB13-DC49-4375-A3A8-76F6EA81E902}" type="pres">
      <dgm:prSet presAssocID="{52F7A47E-4DE0-47ED-BDFE-7CD5E4B1ECD9}" presName="Name9" presStyleLbl="parChTrans1D2" presStyleIdx="2" presStyleCnt="4"/>
      <dgm:spPr/>
    </dgm:pt>
    <dgm:pt modelId="{4F7D6A92-B277-4C83-9C7D-F084E284BF72}" type="pres">
      <dgm:prSet presAssocID="{52F7A47E-4DE0-47ED-BDFE-7CD5E4B1ECD9}" presName="connTx" presStyleLbl="parChTrans1D2" presStyleIdx="2" presStyleCnt="4"/>
      <dgm:spPr/>
    </dgm:pt>
    <dgm:pt modelId="{51BA8B24-8898-4C36-8A85-15BEA6B22B27}" type="pres">
      <dgm:prSet presAssocID="{23A5CB52-964B-4108-8DA1-962D8139BA92}" presName="node" presStyleLbl="node1" presStyleIdx="2" presStyleCnt="4" custScaleX="155083">
        <dgm:presLayoutVars>
          <dgm:bulletEnabled val="1"/>
        </dgm:presLayoutVars>
      </dgm:prSet>
      <dgm:spPr/>
    </dgm:pt>
    <dgm:pt modelId="{C7A72D15-1856-4397-94CA-A7B1A6321B69}" type="pres">
      <dgm:prSet presAssocID="{00F162A0-4F33-434A-ACB2-C2787CED863E}" presName="Name9" presStyleLbl="parChTrans1D2" presStyleIdx="3" presStyleCnt="4"/>
      <dgm:spPr/>
    </dgm:pt>
    <dgm:pt modelId="{9F612B9B-96F6-4D5C-AE55-1F9C8F0C8E54}" type="pres">
      <dgm:prSet presAssocID="{00F162A0-4F33-434A-ACB2-C2787CED863E}" presName="connTx" presStyleLbl="parChTrans1D2" presStyleIdx="3" presStyleCnt="4"/>
      <dgm:spPr/>
    </dgm:pt>
    <dgm:pt modelId="{4464C3EC-A1EF-4650-ACB5-1DF9EE760B87}" type="pres">
      <dgm:prSet presAssocID="{D27C0906-1ED2-4FD7-ACD9-1D15801FFBAB}" presName="node" presStyleLbl="node1" presStyleIdx="3" presStyleCnt="4" custScaleX="149136" custScaleY="110723" custRadScaleRad="129764" custRadScaleInc="2018">
        <dgm:presLayoutVars>
          <dgm:bulletEnabled val="1"/>
        </dgm:presLayoutVars>
      </dgm:prSet>
      <dgm:spPr/>
    </dgm:pt>
  </dgm:ptLst>
  <dgm:cxnLst>
    <dgm:cxn modelId="{26B25317-97C2-4FF9-AAA7-79B6786B7BFB}" srcId="{159D236D-B239-44FB-9FC8-3CF4E470C878}" destId="{D27C0906-1ED2-4FD7-ACD9-1D15801FFBAB}" srcOrd="3" destOrd="0" parTransId="{00F162A0-4F33-434A-ACB2-C2787CED863E}" sibTransId="{0960E7D2-83B4-4482-A96E-39BBFF2B71B5}"/>
    <dgm:cxn modelId="{9A927428-179C-4D00-9852-48DBA51063CC}" srcId="{159D236D-B239-44FB-9FC8-3CF4E470C878}" destId="{680C203F-C0A2-4D67-8064-7F7C02B02EEC}" srcOrd="0" destOrd="0" parTransId="{91B740C9-655A-4F0B-9AE4-A2B709F36F2B}" sibTransId="{C4EB9B60-EB29-47CB-89D4-3EE31284B94A}"/>
    <dgm:cxn modelId="{BCE9F762-5107-40D6-88DF-E67D29C0E9FB}" type="presOf" srcId="{55D6A65E-32A9-4351-A2ED-810B1C7F6747}" destId="{F4B9B777-508F-44D8-A060-BE63ADE6D3D0}" srcOrd="1" destOrd="0" presId="urn:microsoft.com/office/officeart/2005/8/layout/radial1"/>
    <dgm:cxn modelId="{E16ED26A-1413-4094-9DE1-FA4E5E1E33C6}" type="presOf" srcId="{00F162A0-4F33-434A-ACB2-C2787CED863E}" destId="{9F612B9B-96F6-4D5C-AE55-1F9C8F0C8E54}" srcOrd="1" destOrd="0" presId="urn:microsoft.com/office/officeart/2005/8/layout/radial1"/>
    <dgm:cxn modelId="{3FADF052-7C41-4A0F-B927-7B7A217CACC9}" type="presOf" srcId="{91B740C9-655A-4F0B-9AE4-A2B709F36F2B}" destId="{2800B1F0-FE7E-4530-B0FE-A049A3ADE523}" srcOrd="0" destOrd="0" presId="urn:microsoft.com/office/officeart/2005/8/layout/radial1"/>
    <dgm:cxn modelId="{4E850C59-0339-4740-8EEA-CB5FF904FEAB}" type="presOf" srcId="{91B740C9-655A-4F0B-9AE4-A2B709F36F2B}" destId="{FDA8924A-0D84-4F60-AB64-C603470712E8}" srcOrd="1" destOrd="0" presId="urn:microsoft.com/office/officeart/2005/8/layout/radial1"/>
    <dgm:cxn modelId="{1F86A77C-0EB7-4FE9-9A41-53383F9290DD}" type="presOf" srcId="{680C203F-C0A2-4D67-8064-7F7C02B02EEC}" destId="{F4E3182A-54EF-49A8-A357-6A47211C1244}" srcOrd="0" destOrd="0" presId="urn:microsoft.com/office/officeart/2005/8/layout/radial1"/>
    <dgm:cxn modelId="{3F54CD8E-88A3-4B14-8B49-BBB53D2048EA}" type="presOf" srcId="{159D236D-B239-44FB-9FC8-3CF4E470C878}" destId="{E90DB076-86D8-49F3-940A-B4CEC30D055A}" srcOrd="0" destOrd="0" presId="urn:microsoft.com/office/officeart/2005/8/layout/radial1"/>
    <dgm:cxn modelId="{9E4E9893-729F-46A2-AFF1-FB1784A0F3E4}" srcId="{F4B3E54E-AAC3-4596-91E8-233A7AC75416}" destId="{159D236D-B239-44FB-9FC8-3CF4E470C878}" srcOrd="0" destOrd="0" parTransId="{39D42C3B-5BB5-4A06-869A-DBED499D0171}" sibTransId="{BCEF3329-91DF-498C-B5B4-88028774FDD0}"/>
    <dgm:cxn modelId="{66A135AF-FB5C-4270-80BD-C025C474889A}" type="presOf" srcId="{00F162A0-4F33-434A-ACB2-C2787CED863E}" destId="{C7A72D15-1856-4397-94CA-A7B1A6321B69}" srcOrd="0" destOrd="0" presId="urn:microsoft.com/office/officeart/2005/8/layout/radial1"/>
    <dgm:cxn modelId="{0F2770B3-DC00-434B-8080-25B0BBF0445A}" type="presOf" srcId="{52F7A47E-4DE0-47ED-BDFE-7CD5E4B1ECD9}" destId="{8EA3CB13-DC49-4375-A3A8-76F6EA81E902}" srcOrd="0" destOrd="0" presId="urn:microsoft.com/office/officeart/2005/8/layout/radial1"/>
    <dgm:cxn modelId="{66F968B5-77E4-41CD-B203-78120237E46D}" type="presOf" srcId="{D27C0906-1ED2-4FD7-ACD9-1D15801FFBAB}" destId="{4464C3EC-A1EF-4650-ACB5-1DF9EE760B87}" srcOrd="0" destOrd="0" presId="urn:microsoft.com/office/officeart/2005/8/layout/radial1"/>
    <dgm:cxn modelId="{950EDBBC-8DD0-4275-8880-0C3BB6D0C938}" type="presOf" srcId="{52F7A47E-4DE0-47ED-BDFE-7CD5E4B1ECD9}" destId="{4F7D6A92-B277-4C83-9C7D-F084E284BF72}" srcOrd="1" destOrd="0" presId="urn:microsoft.com/office/officeart/2005/8/layout/radial1"/>
    <dgm:cxn modelId="{5AB59DBE-6B7B-4FA0-9934-18118EBF7987}" type="presOf" srcId="{1DD62420-97C6-42C8-87EB-78EB620D6EEB}" destId="{54683EE2-4593-4A2F-AA33-85A9E4A00C03}" srcOrd="0" destOrd="0" presId="urn:microsoft.com/office/officeart/2005/8/layout/radial1"/>
    <dgm:cxn modelId="{6E1250CC-AEBE-4119-8CAC-AB3720532E32}" type="presOf" srcId="{23A5CB52-964B-4108-8DA1-962D8139BA92}" destId="{51BA8B24-8898-4C36-8A85-15BEA6B22B27}" srcOrd="0" destOrd="0" presId="urn:microsoft.com/office/officeart/2005/8/layout/radial1"/>
    <dgm:cxn modelId="{180019CF-0F54-4777-AF79-1CEB1748F0FF}" srcId="{159D236D-B239-44FB-9FC8-3CF4E470C878}" destId="{23A5CB52-964B-4108-8DA1-962D8139BA92}" srcOrd="2" destOrd="0" parTransId="{52F7A47E-4DE0-47ED-BDFE-7CD5E4B1ECD9}" sibTransId="{70DDE1B3-78D8-4FBF-8DB3-4904C8D58221}"/>
    <dgm:cxn modelId="{B62452DB-1DD7-4452-8BA6-6B4AEECCE395}" srcId="{159D236D-B239-44FB-9FC8-3CF4E470C878}" destId="{1DD62420-97C6-42C8-87EB-78EB620D6EEB}" srcOrd="1" destOrd="0" parTransId="{55D6A65E-32A9-4351-A2ED-810B1C7F6747}" sibTransId="{F1AC4689-6B23-452E-AF12-CE7195C979CB}"/>
    <dgm:cxn modelId="{AEDD4FF3-F076-4112-A5DC-25583EDC6C90}" type="presOf" srcId="{F4B3E54E-AAC3-4596-91E8-233A7AC75416}" destId="{A2981A34-ACFA-47A9-97FD-D3D005A6AD05}" srcOrd="0" destOrd="0" presId="urn:microsoft.com/office/officeart/2005/8/layout/radial1"/>
    <dgm:cxn modelId="{907C6DFB-D5D7-4E81-B943-B6A4E4109EB8}" type="presOf" srcId="{55D6A65E-32A9-4351-A2ED-810B1C7F6747}" destId="{4D9DB270-2349-459C-8453-D12C4DC48279}" srcOrd="0" destOrd="0" presId="urn:microsoft.com/office/officeart/2005/8/layout/radial1"/>
    <dgm:cxn modelId="{25C6586C-17E9-4800-A557-917DCC17BF1C}" type="presParOf" srcId="{A2981A34-ACFA-47A9-97FD-D3D005A6AD05}" destId="{E90DB076-86D8-49F3-940A-B4CEC30D055A}" srcOrd="0" destOrd="0" presId="urn:microsoft.com/office/officeart/2005/8/layout/radial1"/>
    <dgm:cxn modelId="{F54199CA-2119-4ED4-B48C-033A5B71FF8D}" type="presParOf" srcId="{A2981A34-ACFA-47A9-97FD-D3D005A6AD05}" destId="{2800B1F0-FE7E-4530-B0FE-A049A3ADE523}" srcOrd="1" destOrd="0" presId="urn:microsoft.com/office/officeart/2005/8/layout/radial1"/>
    <dgm:cxn modelId="{A4638B4C-C29C-41E4-951B-BD6392D2F035}" type="presParOf" srcId="{2800B1F0-FE7E-4530-B0FE-A049A3ADE523}" destId="{FDA8924A-0D84-4F60-AB64-C603470712E8}" srcOrd="0" destOrd="0" presId="urn:microsoft.com/office/officeart/2005/8/layout/radial1"/>
    <dgm:cxn modelId="{BE7D88CE-54E5-42A7-9E45-252DA250BE88}" type="presParOf" srcId="{A2981A34-ACFA-47A9-97FD-D3D005A6AD05}" destId="{F4E3182A-54EF-49A8-A357-6A47211C1244}" srcOrd="2" destOrd="0" presId="urn:microsoft.com/office/officeart/2005/8/layout/radial1"/>
    <dgm:cxn modelId="{83CFF42D-41D2-4BED-9CDD-808E824788DD}" type="presParOf" srcId="{A2981A34-ACFA-47A9-97FD-D3D005A6AD05}" destId="{4D9DB270-2349-459C-8453-D12C4DC48279}" srcOrd="3" destOrd="0" presId="urn:microsoft.com/office/officeart/2005/8/layout/radial1"/>
    <dgm:cxn modelId="{3AF5D06F-4CC5-4AA9-B1AB-79F6C177D2D8}" type="presParOf" srcId="{4D9DB270-2349-459C-8453-D12C4DC48279}" destId="{F4B9B777-508F-44D8-A060-BE63ADE6D3D0}" srcOrd="0" destOrd="0" presId="urn:microsoft.com/office/officeart/2005/8/layout/radial1"/>
    <dgm:cxn modelId="{9D9518B4-A0B0-45F8-A6DA-ECF122A7BD62}" type="presParOf" srcId="{A2981A34-ACFA-47A9-97FD-D3D005A6AD05}" destId="{54683EE2-4593-4A2F-AA33-85A9E4A00C03}" srcOrd="4" destOrd="0" presId="urn:microsoft.com/office/officeart/2005/8/layout/radial1"/>
    <dgm:cxn modelId="{046492AF-7C9B-47A0-A7D5-7CCB6557513B}" type="presParOf" srcId="{A2981A34-ACFA-47A9-97FD-D3D005A6AD05}" destId="{8EA3CB13-DC49-4375-A3A8-76F6EA81E902}" srcOrd="5" destOrd="0" presId="urn:microsoft.com/office/officeart/2005/8/layout/radial1"/>
    <dgm:cxn modelId="{52AAFB9C-998A-4DD7-887C-139127852F2D}" type="presParOf" srcId="{8EA3CB13-DC49-4375-A3A8-76F6EA81E902}" destId="{4F7D6A92-B277-4C83-9C7D-F084E284BF72}" srcOrd="0" destOrd="0" presId="urn:microsoft.com/office/officeart/2005/8/layout/radial1"/>
    <dgm:cxn modelId="{BADDD76A-A6CF-4CC8-9FCA-32F439FAA82F}" type="presParOf" srcId="{A2981A34-ACFA-47A9-97FD-D3D005A6AD05}" destId="{51BA8B24-8898-4C36-8A85-15BEA6B22B27}" srcOrd="6" destOrd="0" presId="urn:microsoft.com/office/officeart/2005/8/layout/radial1"/>
    <dgm:cxn modelId="{17112795-5870-4939-882E-9E2AD1D291AF}" type="presParOf" srcId="{A2981A34-ACFA-47A9-97FD-D3D005A6AD05}" destId="{C7A72D15-1856-4397-94CA-A7B1A6321B69}" srcOrd="7" destOrd="0" presId="urn:microsoft.com/office/officeart/2005/8/layout/radial1"/>
    <dgm:cxn modelId="{976C7735-42B8-416F-B910-E014E3E9B024}" type="presParOf" srcId="{C7A72D15-1856-4397-94CA-A7B1A6321B69}" destId="{9F612B9B-96F6-4D5C-AE55-1F9C8F0C8E54}" srcOrd="0" destOrd="0" presId="urn:microsoft.com/office/officeart/2005/8/layout/radial1"/>
    <dgm:cxn modelId="{60A5B705-7984-4F71-A3BC-1C503E112780}" type="presParOf" srcId="{A2981A34-ACFA-47A9-97FD-D3D005A6AD05}" destId="{4464C3EC-A1EF-4650-ACB5-1DF9EE760B87}" srcOrd="8"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4B3E54E-AAC3-4596-91E8-233A7AC75416}"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nl-NL"/>
        </a:p>
      </dgm:t>
    </dgm:pt>
    <dgm:pt modelId="{159D236D-B239-44FB-9FC8-3CF4E470C878}">
      <dgm:prSet phldrT="[Tekst]" custT="1"/>
      <dgm:spPr>
        <a:solidFill>
          <a:schemeClr val="accent5">
            <a:lumMod val="20000"/>
            <a:lumOff val="80000"/>
          </a:schemeClr>
        </a:solidFill>
        <a:ln w="38100">
          <a:solidFill>
            <a:schemeClr val="accent5">
              <a:lumMod val="60000"/>
              <a:lumOff val="40000"/>
            </a:schemeClr>
          </a:solidFill>
        </a:ln>
      </dgm:spPr>
      <dgm:t>
        <a:bodyPr/>
        <a:lstStyle/>
        <a:p>
          <a:r>
            <a:rPr lang="nl-NL" sz="1000" b="1">
              <a:solidFill>
                <a:sysClr val="windowText" lastClr="000000"/>
              </a:solidFill>
            </a:rPr>
            <a:t>Persoonlijk leiderschap</a:t>
          </a:r>
        </a:p>
      </dgm:t>
    </dgm:pt>
    <dgm:pt modelId="{39D42C3B-5BB5-4A06-869A-DBED499D0171}" type="parTrans" cxnId="{9E4E9893-729F-46A2-AFF1-FB1784A0F3E4}">
      <dgm:prSet/>
      <dgm:spPr/>
      <dgm:t>
        <a:bodyPr/>
        <a:lstStyle/>
        <a:p>
          <a:endParaRPr lang="nl-NL"/>
        </a:p>
      </dgm:t>
    </dgm:pt>
    <dgm:pt modelId="{BCEF3329-91DF-498C-B5B4-88028774FDD0}" type="sibTrans" cxnId="{9E4E9893-729F-46A2-AFF1-FB1784A0F3E4}">
      <dgm:prSet/>
      <dgm:spPr/>
      <dgm:t>
        <a:bodyPr/>
        <a:lstStyle/>
        <a:p>
          <a:endParaRPr lang="nl-NL"/>
        </a:p>
      </dgm:t>
    </dgm:pt>
    <dgm:pt modelId="{680C203F-C0A2-4D67-8064-7F7C02B02EEC}">
      <dgm:prSet phldrT="[Tekst]" custT="1"/>
      <dgm:spPr>
        <a:solidFill>
          <a:schemeClr val="tx2">
            <a:lumMod val="60000"/>
            <a:lumOff val="40000"/>
          </a:schemeClr>
        </a:solidFill>
        <a:ln w="38100">
          <a:solidFill>
            <a:schemeClr val="tx2">
              <a:lumMod val="75000"/>
            </a:schemeClr>
          </a:solidFill>
        </a:ln>
      </dgm:spPr>
      <dgm:t>
        <a:bodyPr/>
        <a:lstStyle/>
        <a:p>
          <a:r>
            <a:rPr lang="nl-NL" sz="1000" b="1">
              <a:solidFill>
                <a:sysClr val="windowText" lastClr="000000"/>
              </a:solidFill>
            </a:rPr>
            <a:t>Bedrijfsvoering</a:t>
          </a:r>
        </a:p>
      </dgm:t>
    </dgm:pt>
    <dgm:pt modelId="{91B740C9-655A-4F0B-9AE4-A2B709F36F2B}" type="parTrans" cxnId="{9A927428-179C-4D00-9852-48DBA51063CC}">
      <dgm:prSet/>
      <dgm:spPr/>
      <dgm:t>
        <a:bodyPr/>
        <a:lstStyle/>
        <a:p>
          <a:endParaRPr lang="nl-NL"/>
        </a:p>
      </dgm:t>
    </dgm:pt>
    <dgm:pt modelId="{C4EB9B60-EB29-47CB-89D4-3EE31284B94A}" type="sibTrans" cxnId="{9A927428-179C-4D00-9852-48DBA51063CC}">
      <dgm:prSet/>
      <dgm:spPr/>
      <dgm:t>
        <a:bodyPr/>
        <a:lstStyle/>
        <a:p>
          <a:endParaRPr lang="nl-NL"/>
        </a:p>
      </dgm:t>
    </dgm:pt>
    <dgm:pt modelId="{1DD62420-97C6-42C8-87EB-78EB620D6EEB}">
      <dgm:prSet phldrT="[Tekst]" custT="1"/>
      <dgm:spPr>
        <a:solidFill>
          <a:srgbClr val="92D050"/>
        </a:solidFill>
        <a:ln w="38100">
          <a:solidFill>
            <a:srgbClr val="00B050"/>
          </a:solidFill>
        </a:ln>
      </dgm:spPr>
      <dgm:t>
        <a:bodyPr/>
        <a:lstStyle/>
        <a:p>
          <a:r>
            <a:rPr lang="nl-NL" sz="1000" b="1">
              <a:solidFill>
                <a:sysClr val="windowText" lastClr="000000"/>
              </a:solidFill>
            </a:rPr>
            <a:t>Leidinggeven aan professionals, team ontwikkeling en leren</a:t>
          </a:r>
        </a:p>
      </dgm:t>
    </dgm:pt>
    <dgm:pt modelId="{55D6A65E-32A9-4351-A2ED-810B1C7F6747}" type="parTrans" cxnId="{B62452DB-1DD7-4452-8BA6-6B4AEECCE395}">
      <dgm:prSet/>
      <dgm:spPr/>
      <dgm:t>
        <a:bodyPr/>
        <a:lstStyle/>
        <a:p>
          <a:endParaRPr lang="nl-NL"/>
        </a:p>
      </dgm:t>
    </dgm:pt>
    <dgm:pt modelId="{F1AC4689-6B23-452E-AF12-CE7195C979CB}" type="sibTrans" cxnId="{B62452DB-1DD7-4452-8BA6-6B4AEECCE395}">
      <dgm:prSet/>
      <dgm:spPr/>
      <dgm:t>
        <a:bodyPr/>
        <a:lstStyle/>
        <a:p>
          <a:endParaRPr lang="nl-NL"/>
        </a:p>
      </dgm:t>
    </dgm:pt>
    <dgm:pt modelId="{23A5CB52-964B-4108-8DA1-962D8139BA92}">
      <dgm:prSet phldrT="[Tekst]" custT="1"/>
      <dgm:spPr>
        <a:solidFill>
          <a:srgbClr val="FFFF99"/>
        </a:solidFill>
        <a:ln w="38100">
          <a:solidFill>
            <a:srgbClr val="FFFF00"/>
          </a:solidFill>
        </a:ln>
      </dgm:spPr>
      <dgm:t>
        <a:bodyPr/>
        <a:lstStyle/>
        <a:p>
          <a:r>
            <a:rPr lang="nl-NL" sz="1000" b="1">
              <a:solidFill>
                <a:sysClr val="windowText" lastClr="000000"/>
              </a:solidFill>
            </a:rPr>
            <a:t>Netwerken</a:t>
          </a:r>
        </a:p>
      </dgm:t>
    </dgm:pt>
    <dgm:pt modelId="{52F7A47E-4DE0-47ED-BDFE-7CD5E4B1ECD9}" type="parTrans" cxnId="{180019CF-0F54-4777-AF79-1CEB1748F0FF}">
      <dgm:prSet/>
      <dgm:spPr/>
      <dgm:t>
        <a:bodyPr/>
        <a:lstStyle/>
        <a:p>
          <a:endParaRPr lang="nl-NL"/>
        </a:p>
      </dgm:t>
    </dgm:pt>
    <dgm:pt modelId="{70DDE1B3-78D8-4FBF-8DB3-4904C8D58221}" type="sibTrans" cxnId="{180019CF-0F54-4777-AF79-1CEB1748F0FF}">
      <dgm:prSet/>
      <dgm:spPr/>
      <dgm:t>
        <a:bodyPr/>
        <a:lstStyle/>
        <a:p>
          <a:endParaRPr lang="nl-NL"/>
        </a:p>
      </dgm:t>
    </dgm:pt>
    <dgm:pt modelId="{D27C0906-1ED2-4FD7-ACD9-1D15801FFBAB}">
      <dgm:prSet phldrT="[Tekst]" custT="1"/>
      <dgm:spPr>
        <a:solidFill>
          <a:schemeClr val="accent6">
            <a:lumMod val="60000"/>
            <a:lumOff val="40000"/>
          </a:schemeClr>
        </a:solidFill>
        <a:ln w="38100">
          <a:solidFill>
            <a:schemeClr val="accent6">
              <a:lumMod val="75000"/>
            </a:schemeClr>
          </a:solidFill>
        </a:ln>
      </dgm:spPr>
      <dgm:t>
        <a:bodyPr/>
        <a:lstStyle/>
        <a:p>
          <a:r>
            <a:rPr lang="nl-NL" sz="1000" b="1">
              <a:solidFill>
                <a:sysClr val="windowText" lastClr="000000"/>
              </a:solidFill>
            </a:rPr>
            <a:t>Onderwijskundig leiderschap</a:t>
          </a:r>
        </a:p>
      </dgm:t>
    </dgm:pt>
    <dgm:pt modelId="{00F162A0-4F33-434A-ACB2-C2787CED863E}" type="parTrans" cxnId="{26B25317-97C2-4FF9-AAA7-79B6786B7BFB}">
      <dgm:prSet/>
      <dgm:spPr/>
      <dgm:t>
        <a:bodyPr/>
        <a:lstStyle/>
        <a:p>
          <a:endParaRPr lang="nl-NL"/>
        </a:p>
      </dgm:t>
    </dgm:pt>
    <dgm:pt modelId="{0960E7D2-83B4-4482-A96E-39BBFF2B71B5}" type="sibTrans" cxnId="{26B25317-97C2-4FF9-AAA7-79B6786B7BFB}">
      <dgm:prSet/>
      <dgm:spPr/>
      <dgm:t>
        <a:bodyPr/>
        <a:lstStyle/>
        <a:p>
          <a:endParaRPr lang="nl-NL"/>
        </a:p>
      </dgm:t>
    </dgm:pt>
    <dgm:pt modelId="{A2981A34-ACFA-47A9-97FD-D3D005A6AD05}" type="pres">
      <dgm:prSet presAssocID="{F4B3E54E-AAC3-4596-91E8-233A7AC75416}" presName="cycle" presStyleCnt="0">
        <dgm:presLayoutVars>
          <dgm:chMax val="1"/>
          <dgm:dir/>
          <dgm:animLvl val="ctr"/>
          <dgm:resizeHandles val="exact"/>
        </dgm:presLayoutVars>
      </dgm:prSet>
      <dgm:spPr/>
    </dgm:pt>
    <dgm:pt modelId="{E90DB076-86D8-49F3-940A-B4CEC30D055A}" type="pres">
      <dgm:prSet presAssocID="{159D236D-B239-44FB-9FC8-3CF4E470C878}" presName="centerShape" presStyleLbl="node0" presStyleIdx="0" presStyleCnt="1" custScaleX="123208" custScaleY="123716"/>
      <dgm:spPr/>
    </dgm:pt>
    <dgm:pt modelId="{2800B1F0-FE7E-4530-B0FE-A049A3ADE523}" type="pres">
      <dgm:prSet presAssocID="{91B740C9-655A-4F0B-9AE4-A2B709F36F2B}" presName="Name9" presStyleLbl="parChTrans1D2" presStyleIdx="0" presStyleCnt="4"/>
      <dgm:spPr/>
    </dgm:pt>
    <dgm:pt modelId="{FDA8924A-0D84-4F60-AB64-C603470712E8}" type="pres">
      <dgm:prSet presAssocID="{91B740C9-655A-4F0B-9AE4-A2B709F36F2B}" presName="connTx" presStyleLbl="parChTrans1D2" presStyleIdx="0" presStyleCnt="4"/>
      <dgm:spPr/>
    </dgm:pt>
    <dgm:pt modelId="{F4E3182A-54EF-49A8-A357-6A47211C1244}" type="pres">
      <dgm:prSet presAssocID="{680C203F-C0A2-4D67-8064-7F7C02B02EEC}" presName="node" presStyleLbl="node1" presStyleIdx="0" presStyleCnt="4" custScaleX="146368" custScaleY="110828" custRadScaleRad="98157" custRadScaleInc="-598">
        <dgm:presLayoutVars>
          <dgm:bulletEnabled val="1"/>
        </dgm:presLayoutVars>
      </dgm:prSet>
      <dgm:spPr/>
    </dgm:pt>
    <dgm:pt modelId="{4D9DB270-2349-459C-8453-D12C4DC48279}" type="pres">
      <dgm:prSet presAssocID="{55D6A65E-32A9-4351-A2ED-810B1C7F6747}" presName="Name9" presStyleLbl="parChTrans1D2" presStyleIdx="1" presStyleCnt="4"/>
      <dgm:spPr/>
    </dgm:pt>
    <dgm:pt modelId="{F4B9B777-508F-44D8-A060-BE63ADE6D3D0}" type="pres">
      <dgm:prSet presAssocID="{55D6A65E-32A9-4351-A2ED-810B1C7F6747}" presName="connTx" presStyleLbl="parChTrans1D2" presStyleIdx="1" presStyleCnt="4"/>
      <dgm:spPr/>
    </dgm:pt>
    <dgm:pt modelId="{54683EE2-4593-4A2F-AA33-85A9E4A00C03}" type="pres">
      <dgm:prSet presAssocID="{1DD62420-97C6-42C8-87EB-78EB620D6EEB}" presName="node" presStyleLbl="node1" presStyleIdx="1" presStyleCnt="4" custScaleX="155818" custScaleY="112327" custRadScaleRad="138719" custRadScaleInc="423">
        <dgm:presLayoutVars>
          <dgm:bulletEnabled val="1"/>
        </dgm:presLayoutVars>
      </dgm:prSet>
      <dgm:spPr/>
    </dgm:pt>
    <dgm:pt modelId="{8EA3CB13-DC49-4375-A3A8-76F6EA81E902}" type="pres">
      <dgm:prSet presAssocID="{52F7A47E-4DE0-47ED-BDFE-7CD5E4B1ECD9}" presName="Name9" presStyleLbl="parChTrans1D2" presStyleIdx="2" presStyleCnt="4"/>
      <dgm:spPr/>
    </dgm:pt>
    <dgm:pt modelId="{4F7D6A92-B277-4C83-9C7D-F084E284BF72}" type="pres">
      <dgm:prSet presAssocID="{52F7A47E-4DE0-47ED-BDFE-7CD5E4B1ECD9}" presName="connTx" presStyleLbl="parChTrans1D2" presStyleIdx="2" presStyleCnt="4"/>
      <dgm:spPr/>
    </dgm:pt>
    <dgm:pt modelId="{51BA8B24-8898-4C36-8A85-15BEA6B22B27}" type="pres">
      <dgm:prSet presAssocID="{23A5CB52-964B-4108-8DA1-962D8139BA92}" presName="node" presStyleLbl="node1" presStyleIdx="2" presStyleCnt="4" custScaleX="155083">
        <dgm:presLayoutVars>
          <dgm:bulletEnabled val="1"/>
        </dgm:presLayoutVars>
      </dgm:prSet>
      <dgm:spPr/>
    </dgm:pt>
    <dgm:pt modelId="{C7A72D15-1856-4397-94CA-A7B1A6321B69}" type="pres">
      <dgm:prSet presAssocID="{00F162A0-4F33-434A-ACB2-C2787CED863E}" presName="Name9" presStyleLbl="parChTrans1D2" presStyleIdx="3" presStyleCnt="4"/>
      <dgm:spPr/>
    </dgm:pt>
    <dgm:pt modelId="{9F612B9B-96F6-4D5C-AE55-1F9C8F0C8E54}" type="pres">
      <dgm:prSet presAssocID="{00F162A0-4F33-434A-ACB2-C2787CED863E}" presName="connTx" presStyleLbl="parChTrans1D2" presStyleIdx="3" presStyleCnt="4"/>
      <dgm:spPr/>
    </dgm:pt>
    <dgm:pt modelId="{4464C3EC-A1EF-4650-ACB5-1DF9EE760B87}" type="pres">
      <dgm:prSet presAssocID="{D27C0906-1ED2-4FD7-ACD9-1D15801FFBAB}" presName="node" presStyleLbl="node1" presStyleIdx="3" presStyleCnt="4" custScaleX="149136" custScaleY="110723" custRadScaleRad="129764" custRadScaleInc="2018">
        <dgm:presLayoutVars>
          <dgm:bulletEnabled val="1"/>
        </dgm:presLayoutVars>
      </dgm:prSet>
      <dgm:spPr/>
    </dgm:pt>
  </dgm:ptLst>
  <dgm:cxnLst>
    <dgm:cxn modelId="{26B25317-97C2-4FF9-AAA7-79B6786B7BFB}" srcId="{159D236D-B239-44FB-9FC8-3CF4E470C878}" destId="{D27C0906-1ED2-4FD7-ACD9-1D15801FFBAB}" srcOrd="3" destOrd="0" parTransId="{00F162A0-4F33-434A-ACB2-C2787CED863E}" sibTransId="{0960E7D2-83B4-4482-A96E-39BBFF2B71B5}"/>
    <dgm:cxn modelId="{F4B58F21-61A0-4AA5-916E-B72AB2B7C677}" type="presOf" srcId="{52F7A47E-4DE0-47ED-BDFE-7CD5E4B1ECD9}" destId="{4F7D6A92-B277-4C83-9C7D-F084E284BF72}" srcOrd="1" destOrd="0" presId="urn:microsoft.com/office/officeart/2005/8/layout/radial1"/>
    <dgm:cxn modelId="{6156AC22-C77E-41D2-96FC-7F64500E4EA6}" type="presOf" srcId="{55D6A65E-32A9-4351-A2ED-810B1C7F6747}" destId="{4D9DB270-2349-459C-8453-D12C4DC48279}" srcOrd="0" destOrd="0" presId="urn:microsoft.com/office/officeart/2005/8/layout/radial1"/>
    <dgm:cxn modelId="{9A927428-179C-4D00-9852-48DBA51063CC}" srcId="{159D236D-B239-44FB-9FC8-3CF4E470C878}" destId="{680C203F-C0A2-4D67-8064-7F7C02B02EEC}" srcOrd="0" destOrd="0" parTransId="{91B740C9-655A-4F0B-9AE4-A2B709F36F2B}" sibTransId="{C4EB9B60-EB29-47CB-89D4-3EE31284B94A}"/>
    <dgm:cxn modelId="{7C53FE30-30AE-4CAD-9FA5-FDB213FAEF70}" type="presOf" srcId="{91B740C9-655A-4F0B-9AE4-A2B709F36F2B}" destId="{2800B1F0-FE7E-4530-B0FE-A049A3ADE523}" srcOrd="0" destOrd="0" presId="urn:microsoft.com/office/officeart/2005/8/layout/radial1"/>
    <dgm:cxn modelId="{DBC5C537-BD0C-4BDF-B047-208A9E234048}" type="presOf" srcId="{23A5CB52-964B-4108-8DA1-962D8139BA92}" destId="{51BA8B24-8898-4C36-8A85-15BEA6B22B27}" srcOrd="0" destOrd="0" presId="urn:microsoft.com/office/officeart/2005/8/layout/radial1"/>
    <dgm:cxn modelId="{E3381F3B-A977-4175-85EE-D17AF09CAB26}" type="presOf" srcId="{F4B3E54E-AAC3-4596-91E8-233A7AC75416}" destId="{A2981A34-ACFA-47A9-97FD-D3D005A6AD05}" srcOrd="0" destOrd="0" presId="urn:microsoft.com/office/officeart/2005/8/layout/radial1"/>
    <dgm:cxn modelId="{5E392065-0977-4600-A413-BAD7B33599B9}" type="presOf" srcId="{D27C0906-1ED2-4FD7-ACD9-1D15801FFBAB}" destId="{4464C3EC-A1EF-4650-ACB5-1DF9EE760B87}" srcOrd="0" destOrd="0" presId="urn:microsoft.com/office/officeart/2005/8/layout/radial1"/>
    <dgm:cxn modelId="{A0F6046E-AB85-4F73-A930-9C53BF6A8688}" type="presOf" srcId="{55D6A65E-32A9-4351-A2ED-810B1C7F6747}" destId="{F4B9B777-508F-44D8-A060-BE63ADE6D3D0}" srcOrd="1" destOrd="0" presId="urn:microsoft.com/office/officeart/2005/8/layout/radial1"/>
    <dgm:cxn modelId="{0C16978B-59F2-4593-9232-8BA0EA6EB6A8}" type="presOf" srcId="{680C203F-C0A2-4D67-8064-7F7C02B02EEC}" destId="{F4E3182A-54EF-49A8-A357-6A47211C1244}" srcOrd="0" destOrd="0" presId="urn:microsoft.com/office/officeart/2005/8/layout/radial1"/>
    <dgm:cxn modelId="{9E4E9893-729F-46A2-AFF1-FB1784A0F3E4}" srcId="{F4B3E54E-AAC3-4596-91E8-233A7AC75416}" destId="{159D236D-B239-44FB-9FC8-3CF4E470C878}" srcOrd="0" destOrd="0" parTransId="{39D42C3B-5BB5-4A06-869A-DBED499D0171}" sibTransId="{BCEF3329-91DF-498C-B5B4-88028774FDD0}"/>
    <dgm:cxn modelId="{B061399A-AB9F-4214-A2C5-46BF98C8F0C3}" type="presOf" srcId="{159D236D-B239-44FB-9FC8-3CF4E470C878}" destId="{E90DB076-86D8-49F3-940A-B4CEC30D055A}" srcOrd="0" destOrd="0" presId="urn:microsoft.com/office/officeart/2005/8/layout/radial1"/>
    <dgm:cxn modelId="{57D2E99F-1CB2-49E9-A27D-5CC811AE171F}" type="presOf" srcId="{91B740C9-655A-4F0B-9AE4-A2B709F36F2B}" destId="{FDA8924A-0D84-4F60-AB64-C603470712E8}" srcOrd="1" destOrd="0" presId="urn:microsoft.com/office/officeart/2005/8/layout/radial1"/>
    <dgm:cxn modelId="{2890B1AF-7FB6-4D75-ACE0-ADB3676F0091}" type="presOf" srcId="{1DD62420-97C6-42C8-87EB-78EB620D6EEB}" destId="{54683EE2-4593-4A2F-AA33-85A9E4A00C03}" srcOrd="0" destOrd="0" presId="urn:microsoft.com/office/officeart/2005/8/layout/radial1"/>
    <dgm:cxn modelId="{180019CF-0F54-4777-AF79-1CEB1748F0FF}" srcId="{159D236D-B239-44FB-9FC8-3CF4E470C878}" destId="{23A5CB52-964B-4108-8DA1-962D8139BA92}" srcOrd="2" destOrd="0" parTransId="{52F7A47E-4DE0-47ED-BDFE-7CD5E4B1ECD9}" sibTransId="{70DDE1B3-78D8-4FBF-8DB3-4904C8D58221}"/>
    <dgm:cxn modelId="{D92287D5-E2FD-4116-B3D0-7132ED72D3EA}" type="presOf" srcId="{52F7A47E-4DE0-47ED-BDFE-7CD5E4B1ECD9}" destId="{8EA3CB13-DC49-4375-A3A8-76F6EA81E902}" srcOrd="0" destOrd="0" presId="urn:microsoft.com/office/officeart/2005/8/layout/radial1"/>
    <dgm:cxn modelId="{B62452DB-1DD7-4452-8BA6-6B4AEECCE395}" srcId="{159D236D-B239-44FB-9FC8-3CF4E470C878}" destId="{1DD62420-97C6-42C8-87EB-78EB620D6EEB}" srcOrd="1" destOrd="0" parTransId="{55D6A65E-32A9-4351-A2ED-810B1C7F6747}" sibTransId="{F1AC4689-6B23-452E-AF12-CE7195C979CB}"/>
    <dgm:cxn modelId="{0FC990E7-8442-44AE-8EBB-EDD60C15E0D3}" type="presOf" srcId="{00F162A0-4F33-434A-ACB2-C2787CED863E}" destId="{C7A72D15-1856-4397-94CA-A7B1A6321B69}" srcOrd="0" destOrd="0" presId="urn:microsoft.com/office/officeart/2005/8/layout/radial1"/>
    <dgm:cxn modelId="{86F7DEE9-B88B-428B-87E6-74E954AD0CAB}" type="presOf" srcId="{00F162A0-4F33-434A-ACB2-C2787CED863E}" destId="{9F612B9B-96F6-4D5C-AE55-1F9C8F0C8E54}" srcOrd="1" destOrd="0" presId="urn:microsoft.com/office/officeart/2005/8/layout/radial1"/>
    <dgm:cxn modelId="{A44D3E8A-572E-40BB-8D94-22ACD26E86D4}" type="presParOf" srcId="{A2981A34-ACFA-47A9-97FD-D3D005A6AD05}" destId="{E90DB076-86D8-49F3-940A-B4CEC30D055A}" srcOrd="0" destOrd="0" presId="urn:microsoft.com/office/officeart/2005/8/layout/radial1"/>
    <dgm:cxn modelId="{4624F276-C304-48D8-9B28-24D44EE94B51}" type="presParOf" srcId="{A2981A34-ACFA-47A9-97FD-D3D005A6AD05}" destId="{2800B1F0-FE7E-4530-B0FE-A049A3ADE523}" srcOrd="1" destOrd="0" presId="urn:microsoft.com/office/officeart/2005/8/layout/radial1"/>
    <dgm:cxn modelId="{3CBBE395-B845-4981-AC66-DC9432905BE0}" type="presParOf" srcId="{2800B1F0-FE7E-4530-B0FE-A049A3ADE523}" destId="{FDA8924A-0D84-4F60-AB64-C603470712E8}" srcOrd="0" destOrd="0" presId="urn:microsoft.com/office/officeart/2005/8/layout/radial1"/>
    <dgm:cxn modelId="{7C84B5A6-2857-45EC-AF26-E14D1364A1B6}" type="presParOf" srcId="{A2981A34-ACFA-47A9-97FD-D3D005A6AD05}" destId="{F4E3182A-54EF-49A8-A357-6A47211C1244}" srcOrd="2" destOrd="0" presId="urn:microsoft.com/office/officeart/2005/8/layout/radial1"/>
    <dgm:cxn modelId="{9EF3CED6-46C2-4088-8D9B-7FBA90155CCD}" type="presParOf" srcId="{A2981A34-ACFA-47A9-97FD-D3D005A6AD05}" destId="{4D9DB270-2349-459C-8453-D12C4DC48279}" srcOrd="3" destOrd="0" presId="urn:microsoft.com/office/officeart/2005/8/layout/radial1"/>
    <dgm:cxn modelId="{0759FE1B-D66F-419A-AB51-5A7911C5C599}" type="presParOf" srcId="{4D9DB270-2349-459C-8453-D12C4DC48279}" destId="{F4B9B777-508F-44D8-A060-BE63ADE6D3D0}" srcOrd="0" destOrd="0" presId="urn:microsoft.com/office/officeart/2005/8/layout/radial1"/>
    <dgm:cxn modelId="{A142C6EE-0E12-4257-B0D8-361401A5E1F8}" type="presParOf" srcId="{A2981A34-ACFA-47A9-97FD-D3D005A6AD05}" destId="{54683EE2-4593-4A2F-AA33-85A9E4A00C03}" srcOrd="4" destOrd="0" presId="urn:microsoft.com/office/officeart/2005/8/layout/radial1"/>
    <dgm:cxn modelId="{169C5601-80BC-4604-A268-E971D8071FCD}" type="presParOf" srcId="{A2981A34-ACFA-47A9-97FD-D3D005A6AD05}" destId="{8EA3CB13-DC49-4375-A3A8-76F6EA81E902}" srcOrd="5" destOrd="0" presId="urn:microsoft.com/office/officeart/2005/8/layout/radial1"/>
    <dgm:cxn modelId="{91E2FDDB-295B-43CA-BCF9-FBBC0EF417EB}" type="presParOf" srcId="{8EA3CB13-DC49-4375-A3A8-76F6EA81E902}" destId="{4F7D6A92-B277-4C83-9C7D-F084E284BF72}" srcOrd="0" destOrd="0" presId="urn:microsoft.com/office/officeart/2005/8/layout/radial1"/>
    <dgm:cxn modelId="{58D920BF-F542-4B71-9FAE-5164D1BC724B}" type="presParOf" srcId="{A2981A34-ACFA-47A9-97FD-D3D005A6AD05}" destId="{51BA8B24-8898-4C36-8A85-15BEA6B22B27}" srcOrd="6" destOrd="0" presId="urn:microsoft.com/office/officeart/2005/8/layout/radial1"/>
    <dgm:cxn modelId="{8653767D-CEA4-46B7-BD58-18BD1B58EC93}" type="presParOf" srcId="{A2981A34-ACFA-47A9-97FD-D3D005A6AD05}" destId="{C7A72D15-1856-4397-94CA-A7B1A6321B69}" srcOrd="7" destOrd="0" presId="urn:microsoft.com/office/officeart/2005/8/layout/radial1"/>
    <dgm:cxn modelId="{0324A69D-58C1-429D-9E23-B0D8092C92A0}" type="presParOf" srcId="{C7A72D15-1856-4397-94CA-A7B1A6321B69}" destId="{9F612B9B-96F6-4D5C-AE55-1F9C8F0C8E54}" srcOrd="0" destOrd="0" presId="urn:microsoft.com/office/officeart/2005/8/layout/radial1"/>
    <dgm:cxn modelId="{4DA86451-14A9-4B50-8CD6-29F3FD544CE9}" type="presParOf" srcId="{A2981A34-ACFA-47A9-97FD-D3D005A6AD05}" destId="{4464C3EC-A1EF-4650-ACB5-1DF9EE760B87}" srcOrd="8" destOrd="0" presId="urn:microsoft.com/office/officeart/2005/8/layout/radia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0DB076-86D8-49F3-940A-B4CEC30D055A}">
      <dsp:nvSpPr>
        <dsp:cNvPr id="0" name=""/>
        <dsp:cNvSpPr/>
      </dsp:nvSpPr>
      <dsp:spPr>
        <a:xfrm>
          <a:off x="2634417" y="1318451"/>
          <a:ext cx="1325882" cy="1331348"/>
        </a:xfrm>
        <a:prstGeom prst="ellipse">
          <a:avLst/>
        </a:prstGeom>
        <a:solidFill>
          <a:schemeClr val="accent5">
            <a:lumMod val="20000"/>
            <a:lumOff val="80000"/>
          </a:schemeClr>
        </a:solidFill>
        <a:ln w="381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Persoonlijk leiderschap</a:t>
          </a:r>
        </a:p>
      </dsp:txBody>
      <dsp:txXfrm>
        <a:off x="2828588" y="1513422"/>
        <a:ext cx="937540" cy="941406"/>
      </dsp:txXfrm>
    </dsp:sp>
    <dsp:sp modelId="{2800B1F0-FE7E-4530-B0FE-A049A3ADE523}">
      <dsp:nvSpPr>
        <dsp:cNvPr id="0" name=""/>
        <dsp:cNvSpPr/>
      </dsp:nvSpPr>
      <dsp:spPr>
        <a:xfrm rot="16183854">
          <a:off x="3237620" y="1247506"/>
          <a:ext cx="112693" cy="29213"/>
        </a:xfrm>
        <a:custGeom>
          <a:avLst/>
          <a:gdLst/>
          <a:ahLst/>
          <a:cxnLst/>
          <a:rect l="0" t="0" r="0" b="0"/>
          <a:pathLst>
            <a:path>
              <a:moveTo>
                <a:pt x="0" y="14606"/>
              </a:moveTo>
              <a:lnTo>
                <a:pt x="112693"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3291149" y="1259295"/>
        <a:ext cx="5634" cy="5634"/>
      </dsp:txXfrm>
    </dsp:sp>
    <dsp:sp modelId="{F4E3182A-54EF-49A8-A357-6A47211C1244}">
      <dsp:nvSpPr>
        <dsp:cNvPr id="0" name=""/>
        <dsp:cNvSpPr/>
      </dsp:nvSpPr>
      <dsp:spPr>
        <a:xfrm>
          <a:off x="2503344" y="13113"/>
          <a:ext cx="1575114" cy="1192656"/>
        </a:xfrm>
        <a:prstGeom prst="ellipse">
          <a:avLst/>
        </a:prstGeom>
        <a:solidFill>
          <a:schemeClr val="tx2">
            <a:lumMod val="60000"/>
            <a:lumOff val="40000"/>
          </a:schemeClr>
        </a:solidFill>
        <a:ln w="381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Bedrijfsvoering</a:t>
          </a:r>
        </a:p>
      </dsp:txBody>
      <dsp:txXfrm>
        <a:off x="2734014" y="187773"/>
        <a:ext cx="1113774" cy="843336"/>
      </dsp:txXfrm>
    </dsp:sp>
    <dsp:sp modelId="{4D9DB270-2349-459C-8453-D12C4DC48279}">
      <dsp:nvSpPr>
        <dsp:cNvPr id="0" name=""/>
        <dsp:cNvSpPr/>
      </dsp:nvSpPr>
      <dsp:spPr>
        <a:xfrm rot="11421">
          <a:off x="3960294" y="1972454"/>
          <a:ext cx="441432" cy="29213"/>
        </a:xfrm>
        <a:custGeom>
          <a:avLst/>
          <a:gdLst/>
          <a:ahLst/>
          <a:cxnLst/>
          <a:rect l="0" t="0" r="0" b="0"/>
          <a:pathLst>
            <a:path>
              <a:moveTo>
                <a:pt x="0" y="14606"/>
              </a:moveTo>
              <a:lnTo>
                <a:pt x="441432"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169974" y="1976025"/>
        <a:ext cx="22071" cy="22071"/>
      </dsp:txXfrm>
    </dsp:sp>
    <dsp:sp modelId="{54683EE2-4593-4A2F-AA33-85A9E4A00C03}">
      <dsp:nvSpPr>
        <dsp:cNvPr id="0" name=""/>
        <dsp:cNvSpPr/>
      </dsp:nvSpPr>
      <dsp:spPr>
        <a:xfrm>
          <a:off x="4401716" y="1386186"/>
          <a:ext cx="1676809" cy="1208788"/>
        </a:xfrm>
        <a:prstGeom prst="ellipse">
          <a:avLst/>
        </a:prstGeom>
        <a:solidFill>
          <a:srgbClr val="92D050"/>
        </a:solidFill>
        <a:ln w="381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Leidinggeven aan professionals, team ontwikkeling en leren</a:t>
          </a:r>
        </a:p>
      </dsp:txBody>
      <dsp:txXfrm>
        <a:off x="4647279" y="1563209"/>
        <a:ext cx="1185683" cy="854742"/>
      </dsp:txXfrm>
    </dsp:sp>
    <dsp:sp modelId="{8EA3CB13-DC49-4375-A3A8-76F6EA81E902}">
      <dsp:nvSpPr>
        <dsp:cNvPr id="0" name=""/>
        <dsp:cNvSpPr/>
      </dsp:nvSpPr>
      <dsp:spPr>
        <a:xfrm rot="5400000">
          <a:off x="3198973" y="2733578"/>
          <a:ext cx="196769" cy="29213"/>
        </a:xfrm>
        <a:custGeom>
          <a:avLst/>
          <a:gdLst/>
          <a:ahLst/>
          <a:cxnLst/>
          <a:rect l="0" t="0" r="0" b="0"/>
          <a:pathLst>
            <a:path>
              <a:moveTo>
                <a:pt x="0" y="14606"/>
              </a:moveTo>
              <a:lnTo>
                <a:pt x="196769"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92438" y="2743265"/>
        <a:ext cx="9838" cy="9838"/>
      </dsp:txXfrm>
    </dsp:sp>
    <dsp:sp modelId="{51BA8B24-8898-4C36-8A85-15BEA6B22B27}">
      <dsp:nvSpPr>
        <dsp:cNvPr id="0" name=""/>
        <dsp:cNvSpPr/>
      </dsp:nvSpPr>
      <dsp:spPr>
        <a:xfrm>
          <a:off x="2462908" y="2846569"/>
          <a:ext cx="1668899" cy="1076133"/>
        </a:xfrm>
        <a:prstGeom prst="ellipse">
          <a:avLst/>
        </a:prstGeom>
        <a:solidFill>
          <a:srgbClr val="FFFF99"/>
        </a:solidFill>
        <a:ln w="381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Netwerken</a:t>
          </a:r>
        </a:p>
      </dsp:txBody>
      <dsp:txXfrm>
        <a:off x="2707313" y="3004165"/>
        <a:ext cx="1180089" cy="760941"/>
      </dsp:txXfrm>
    </dsp:sp>
    <dsp:sp modelId="{C7A72D15-1856-4397-94CA-A7B1A6321B69}">
      <dsp:nvSpPr>
        <dsp:cNvPr id="0" name=""/>
        <dsp:cNvSpPr/>
      </dsp:nvSpPr>
      <dsp:spPr>
        <a:xfrm rot="10854486">
          <a:off x="2282474" y="1956222"/>
          <a:ext cx="352047" cy="29213"/>
        </a:xfrm>
        <a:custGeom>
          <a:avLst/>
          <a:gdLst/>
          <a:ahLst/>
          <a:cxnLst/>
          <a:rect l="0" t="0" r="0" b="0"/>
          <a:pathLst>
            <a:path>
              <a:moveTo>
                <a:pt x="0" y="14606"/>
              </a:moveTo>
              <a:lnTo>
                <a:pt x="352047"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449696" y="1962028"/>
        <a:ext cx="17602" cy="17602"/>
      </dsp:txXfrm>
    </dsp:sp>
    <dsp:sp modelId="{4464C3EC-A1EF-4650-ACB5-1DF9EE760B87}">
      <dsp:nvSpPr>
        <dsp:cNvPr id="0" name=""/>
        <dsp:cNvSpPr/>
      </dsp:nvSpPr>
      <dsp:spPr>
        <a:xfrm>
          <a:off x="677777" y="1359559"/>
          <a:ext cx="1604901" cy="1191526"/>
        </a:xfrm>
        <a:prstGeom prst="ellipse">
          <a:avLst/>
        </a:prstGeom>
        <a:solidFill>
          <a:schemeClr val="accent6">
            <a:lumMod val="60000"/>
            <a:lumOff val="40000"/>
          </a:schemeClr>
        </a:solidFill>
        <a:ln w="381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Onderwijskundig leiderschap</a:t>
          </a:r>
        </a:p>
      </dsp:txBody>
      <dsp:txXfrm>
        <a:off x="912809" y="1534054"/>
        <a:ext cx="1134837" cy="8425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0DB076-86D8-49F3-940A-B4CEC30D055A}">
      <dsp:nvSpPr>
        <dsp:cNvPr id="0" name=""/>
        <dsp:cNvSpPr/>
      </dsp:nvSpPr>
      <dsp:spPr>
        <a:xfrm>
          <a:off x="2634417" y="1318451"/>
          <a:ext cx="1325882" cy="1331348"/>
        </a:xfrm>
        <a:prstGeom prst="ellipse">
          <a:avLst/>
        </a:prstGeom>
        <a:solidFill>
          <a:schemeClr val="accent5">
            <a:lumMod val="20000"/>
            <a:lumOff val="80000"/>
          </a:schemeClr>
        </a:solidFill>
        <a:ln w="381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Persoonlijk leiderschap</a:t>
          </a:r>
        </a:p>
      </dsp:txBody>
      <dsp:txXfrm>
        <a:off x="2828588" y="1513422"/>
        <a:ext cx="937540" cy="941406"/>
      </dsp:txXfrm>
    </dsp:sp>
    <dsp:sp modelId="{2800B1F0-FE7E-4530-B0FE-A049A3ADE523}">
      <dsp:nvSpPr>
        <dsp:cNvPr id="0" name=""/>
        <dsp:cNvSpPr/>
      </dsp:nvSpPr>
      <dsp:spPr>
        <a:xfrm rot="16183854">
          <a:off x="3237620" y="1247506"/>
          <a:ext cx="112693" cy="29213"/>
        </a:xfrm>
        <a:custGeom>
          <a:avLst/>
          <a:gdLst/>
          <a:ahLst/>
          <a:cxnLst/>
          <a:rect l="0" t="0" r="0" b="0"/>
          <a:pathLst>
            <a:path>
              <a:moveTo>
                <a:pt x="0" y="14606"/>
              </a:moveTo>
              <a:lnTo>
                <a:pt x="112693"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3291149" y="1259295"/>
        <a:ext cx="5634" cy="5634"/>
      </dsp:txXfrm>
    </dsp:sp>
    <dsp:sp modelId="{F4E3182A-54EF-49A8-A357-6A47211C1244}">
      <dsp:nvSpPr>
        <dsp:cNvPr id="0" name=""/>
        <dsp:cNvSpPr/>
      </dsp:nvSpPr>
      <dsp:spPr>
        <a:xfrm>
          <a:off x="2503344" y="13113"/>
          <a:ext cx="1575114" cy="1192656"/>
        </a:xfrm>
        <a:prstGeom prst="ellipse">
          <a:avLst/>
        </a:prstGeom>
        <a:solidFill>
          <a:schemeClr val="tx2">
            <a:lumMod val="60000"/>
            <a:lumOff val="40000"/>
          </a:schemeClr>
        </a:solidFill>
        <a:ln w="381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Bedrijfsvoering</a:t>
          </a:r>
        </a:p>
      </dsp:txBody>
      <dsp:txXfrm>
        <a:off x="2734014" y="187773"/>
        <a:ext cx="1113774" cy="843336"/>
      </dsp:txXfrm>
    </dsp:sp>
    <dsp:sp modelId="{4D9DB270-2349-459C-8453-D12C4DC48279}">
      <dsp:nvSpPr>
        <dsp:cNvPr id="0" name=""/>
        <dsp:cNvSpPr/>
      </dsp:nvSpPr>
      <dsp:spPr>
        <a:xfrm rot="11421">
          <a:off x="3960294" y="1972454"/>
          <a:ext cx="441432" cy="29213"/>
        </a:xfrm>
        <a:custGeom>
          <a:avLst/>
          <a:gdLst/>
          <a:ahLst/>
          <a:cxnLst/>
          <a:rect l="0" t="0" r="0" b="0"/>
          <a:pathLst>
            <a:path>
              <a:moveTo>
                <a:pt x="0" y="14606"/>
              </a:moveTo>
              <a:lnTo>
                <a:pt x="441432"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169974" y="1976025"/>
        <a:ext cx="22071" cy="22071"/>
      </dsp:txXfrm>
    </dsp:sp>
    <dsp:sp modelId="{54683EE2-4593-4A2F-AA33-85A9E4A00C03}">
      <dsp:nvSpPr>
        <dsp:cNvPr id="0" name=""/>
        <dsp:cNvSpPr/>
      </dsp:nvSpPr>
      <dsp:spPr>
        <a:xfrm>
          <a:off x="4401716" y="1386186"/>
          <a:ext cx="1676809" cy="1208788"/>
        </a:xfrm>
        <a:prstGeom prst="ellipse">
          <a:avLst/>
        </a:prstGeom>
        <a:solidFill>
          <a:srgbClr val="92D050"/>
        </a:solidFill>
        <a:ln w="381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Leidinggeven aan professionals, team ontwikkeling en leren</a:t>
          </a:r>
        </a:p>
      </dsp:txBody>
      <dsp:txXfrm>
        <a:off x="4647279" y="1563209"/>
        <a:ext cx="1185683" cy="854742"/>
      </dsp:txXfrm>
    </dsp:sp>
    <dsp:sp modelId="{8EA3CB13-DC49-4375-A3A8-76F6EA81E902}">
      <dsp:nvSpPr>
        <dsp:cNvPr id="0" name=""/>
        <dsp:cNvSpPr/>
      </dsp:nvSpPr>
      <dsp:spPr>
        <a:xfrm rot="5400000">
          <a:off x="3198973" y="2733578"/>
          <a:ext cx="196769" cy="29213"/>
        </a:xfrm>
        <a:custGeom>
          <a:avLst/>
          <a:gdLst/>
          <a:ahLst/>
          <a:cxnLst/>
          <a:rect l="0" t="0" r="0" b="0"/>
          <a:pathLst>
            <a:path>
              <a:moveTo>
                <a:pt x="0" y="14606"/>
              </a:moveTo>
              <a:lnTo>
                <a:pt x="196769"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92438" y="2743265"/>
        <a:ext cx="9838" cy="9838"/>
      </dsp:txXfrm>
    </dsp:sp>
    <dsp:sp modelId="{51BA8B24-8898-4C36-8A85-15BEA6B22B27}">
      <dsp:nvSpPr>
        <dsp:cNvPr id="0" name=""/>
        <dsp:cNvSpPr/>
      </dsp:nvSpPr>
      <dsp:spPr>
        <a:xfrm>
          <a:off x="2462908" y="2846569"/>
          <a:ext cx="1668899" cy="1076133"/>
        </a:xfrm>
        <a:prstGeom prst="ellipse">
          <a:avLst/>
        </a:prstGeom>
        <a:solidFill>
          <a:srgbClr val="FFFF99"/>
        </a:solidFill>
        <a:ln w="381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Netwerken</a:t>
          </a:r>
        </a:p>
      </dsp:txBody>
      <dsp:txXfrm>
        <a:off x="2707313" y="3004165"/>
        <a:ext cx="1180089" cy="760941"/>
      </dsp:txXfrm>
    </dsp:sp>
    <dsp:sp modelId="{C7A72D15-1856-4397-94CA-A7B1A6321B69}">
      <dsp:nvSpPr>
        <dsp:cNvPr id="0" name=""/>
        <dsp:cNvSpPr/>
      </dsp:nvSpPr>
      <dsp:spPr>
        <a:xfrm rot="10854486">
          <a:off x="2282474" y="1956222"/>
          <a:ext cx="352047" cy="29213"/>
        </a:xfrm>
        <a:custGeom>
          <a:avLst/>
          <a:gdLst/>
          <a:ahLst/>
          <a:cxnLst/>
          <a:rect l="0" t="0" r="0" b="0"/>
          <a:pathLst>
            <a:path>
              <a:moveTo>
                <a:pt x="0" y="14606"/>
              </a:moveTo>
              <a:lnTo>
                <a:pt x="352047"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449696" y="1962028"/>
        <a:ext cx="17602" cy="17602"/>
      </dsp:txXfrm>
    </dsp:sp>
    <dsp:sp modelId="{4464C3EC-A1EF-4650-ACB5-1DF9EE760B87}">
      <dsp:nvSpPr>
        <dsp:cNvPr id="0" name=""/>
        <dsp:cNvSpPr/>
      </dsp:nvSpPr>
      <dsp:spPr>
        <a:xfrm>
          <a:off x="677777" y="1359559"/>
          <a:ext cx="1604901" cy="1191526"/>
        </a:xfrm>
        <a:prstGeom prst="ellipse">
          <a:avLst/>
        </a:prstGeom>
        <a:solidFill>
          <a:schemeClr val="accent6">
            <a:lumMod val="60000"/>
            <a:lumOff val="40000"/>
          </a:schemeClr>
        </a:solidFill>
        <a:ln w="381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Onderwijskundig leiderschap</a:t>
          </a:r>
        </a:p>
      </dsp:txBody>
      <dsp:txXfrm>
        <a:off x="912809" y="1534054"/>
        <a:ext cx="1134837" cy="8425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0DB076-86D8-49F3-940A-B4CEC30D055A}">
      <dsp:nvSpPr>
        <dsp:cNvPr id="0" name=""/>
        <dsp:cNvSpPr/>
      </dsp:nvSpPr>
      <dsp:spPr>
        <a:xfrm>
          <a:off x="2634417" y="1318451"/>
          <a:ext cx="1325882" cy="1331348"/>
        </a:xfrm>
        <a:prstGeom prst="ellipse">
          <a:avLst/>
        </a:prstGeom>
        <a:solidFill>
          <a:schemeClr val="accent5">
            <a:lumMod val="20000"/>
            <a:lumOff val="80000"/>
          </a:schemeClr>
        </a:solidFill>
        <a:ln w="381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Persoonlijk leiderschap</a:t>
          </a:r>
        </a:p>
      </dsp:txBody>
      <dsp:txXfrm>
        <a:off x="2828588" y="1513422"/>
        <a:ext cx="937540" cy="941406"/>
      </dsp:txXfrm>
    </dsp:sp>
    <dsp:sp modelId="{2800B1F0-FE7E-4530-B0FE-A049A3ADE523}">
      <dsp:nvSpPr>
        <dsp:cNvPr id="0" name=""/>
        <dsp:cNvSpPr/>
      </dsp:nvSpPr>
      <dsp:spPr>
        <a:xfrm rot="16183854">
          <a:off x="3237620" y="1247506"/>
          <a:ext cx="112693" cy="29213"/>
        </a:xfrm>
        <a:custGeom>
          <a:avLst/>
          <a:gdLst/>
          <a:ahLst/>
          <a:cxnLst/>
          <a:rect l="0" t="0" r="0" b="0"/>
          <a:pathLst>
            <a:path>
              <a:moveTo>
                <a:pt x="0" y="14606"/>
              </a:moveTo>
              <a:lnTo>
                <a:pt x="112693"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3291149" y="1259295"/>
        <a:ext cx="5634" cy="5634"/>
      </dsp:txXfrm>
    </dsp:sp>
    <dsp:sp modelId="{F4E3182A-54EF-49A8-A357-6A47211C1244}">
      <dsp:nvSpPr>
        <dsp:cNvPr id="0" name=""/>
        <dsp:cNvSpPr/>
      </dsp:nvSpPr>
      <dsp:spPr>
        <a:xfrm>
          <a:off x="2503344" y="13113"/>
          <a:ext cx="1575114" cy="1192656"/>
        </a:xfrm>
        <a:prstGeom prst="ellipse">
          <a:avLst/>
        </a:prstGeom>
        <a:solidFill>
          <a:schemeClr val="tx2">
            <a:lumMod val="60000"/>
            <a:lumOff val="40000"/>
          </a:schemeClr>
        </a:solidFill>
        <a:ln w="381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Bedrijfsvoering</a:t>
          </a:r>
        </a:p>
      </dsp:txBody>
      <dsp:txXfrm>
        <a:off x="2734014" y="187773"/>
        <a:ext cx="1113774" cy="843336"/>
      </dsp:txXfrm>
    </dsp:sp>
    <dsp:sp modelId="{4D9DB270-2349-459C-8453-D12C4DC48279}">
      <dsp:nvSpPr>
        <dsp:cNvPr id="0" name=""/>
        <dsp:cNvSpPr/>
      </dsp:nvSpPr>
      <dsp:spPr>
        <a:xfrm rot="11421">
          <a:off x="3960294" y="1972454"/>
          <a:ext cx="441432" cy="29213"/>
        </a:xfrm>
        <a:custGeom>
          <a:avLst/>
          <a:gdLst/>
          <a:ahLst/>
          <a:cxnLst/>
          <a:rect l="0" t="0" r="0" b="0"/>
          <a:pathLst>
            <a:path>
              <a:moveTo>
                <a:pt x="0" y="14606"/>
              </a:moveTo>
              <a:lnTo>
                <a:pt x="441432"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169974" y="1976025"/>
        <a:ext cx="22071" cy="22071"/>
      </dsp:txXfrm>
    </dsp:sp>
    <dsp:sp modelId="{54683EE2-4593-4A2F-AA33-85A9E4A00C03}">
      <dsp:nvSpPr>
        <dsp:cNvPr id="0" name=""/>
        <dsp:cNvSpPr/>
      </dsp:nvSpPr>
      <dsp:spPr>
        <a:xfrm>
          <a:off x="4401716" y="1386186"/>
          <a:ext cx="1676809" cy="1208788"/>
        </a:xfrm>
        <a:prstGeom prst="ellipse">
          <a:avLst/>
        </a:prstGeom>
        <a:solidFill>
          <a:srgbClr val="92D050"/>
        </a:solidFill>
        <a:ln w="381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Leidinggeven aan professionals, team ontwikkeling en leren</a:t>
          </a:r>
        </a:p>
      </dsp:txBody>
      <dsp:txXfrm>
        <a:off x="4647279" y="1563209"/>
        <a:ext cx="1185683" cy="854742"/>
      </dsp:txXfrm>
    </dsp:sp>
    <dsp:sp modelId="{8EA3CB13-DC49-4375-A3A8-76F6EA81E902}">
      <dsp:nvSpPr>
        <dsp:cNvPr id="0" name=""/>
        <dsp:cNvSpPr/>
      </dsp:nvSpPr>
      <dsp:spPr>
        <a:xfrm rot="5400000">
          <a:off x="3198973" y="2733578"/>
          <a:ext cx="196769" cy="29213"/>
        </a:xfrm>
        <a:custGeom>
          <a:avLst/>
          <a:gdLst/>
          <a:ahLst/>
          <a:cxnLst/>
          <a:rect l="0" t="0" r="0" b="0"/>
          <a:pathLst>
            <a:path>
              <a:moveTo>
                <a:pt x="0" y="14606"/>
              </a:moveTo>
              <a:lnTo>
                <a:pt x="196769"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292438" y="2743265"/>
        <a:ext cx="9838" cy="9838"/>
      </dsp:txXfrm>
    </dsp:sp>
    <dsp:sp modelId="{51BA8B24-8898-4C36-8A85-15BEA6B22B27}">
      <dsp:nvSpPr>
        <dsp:cNvPr id="0" name=""/>
        <dsp:cNvSpPr/>
      </dsp:nvSpPr>
      <dsp:spPr>
        <a:xfrm>
          <a:off x="2462908" y="2846569"/>
          <a:ext cx="1668899" cy="1076133"/>
        </a:xfrm>
        <a:prstGeom prst="ellipse">
          <a:avLst/>
        </a:prstGeom>
        <a:solidFill>
          <a:srgbClr val="FFFF99"/>
        </a:solidFill>
        <a:ln w="381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Netwerken</a:t>
          </a:r>
        </a:p>
      </dsp:txBody>
      <dsp:txXfrm>
        <a:off x="2707313" y="3004165"/>
        <a:ext cx="1180089" cy="760941"/>
      </dsp:txXfrm>
    </dsp:sp>
    <dsp:sp modelId="{C7A72D15-1856-4397-94CA-A7B1A6321B69}">
      <dsp:nvSpPr>
        <dsp:cNvPr id="0" name=""/>
        <dsp:cNvSpPr/>
      </dsp:nvSpPr>
      <dsp:spPr>
        <a:xfrm rot="10854486">
          <a:off x="2282474" y="1956222"/>
          <a:ext cx="352047" cy="29213"/>
        </a:xfrm>
        <a:custGeom>
          <a:avLst/>
          <a:gdLst/>
          <a:ahLst/>
          <a:cxnLst/>
          <a:rect l="0" t="0" r="0" b="0"/>
          <a:pathLst>
            <a:path>
              <a:moveTo>
                <a:pt x="0" y="14606"/>
              </a:moveTo>
              <a:lnTo>
                <a:pt x="352047" y="14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rot="10800000">
        <a:off x="2449696" y="1962028"/>
        <a:ext cx="17602" cy="17602"/>
      </dsp:txXfrm>
    </dsp:sp>
    <dsp:sp modelId="{4464C3EC-A1EF-4650-ACB5-1DF9EE760B87}">
      <dsp:nvSpPr>
        <dsp:cNvPr id="0" name=""/>
        <dsp:cNvSpPr/>
      </dsp:nvSpPr>
      <dsp:spPr>
        <a:xfrm>
          <a:off x="677777" y="1359559"/>
          <a:ext cx="1604901" cy="1191526"/>
        </a:xfrm>
        <a:prstGeom prst="ellipse">
          <a:avLst/>
        </a:prstGeom>
        <a:solidFill>
          <a:schemeClr val="accent6">
            <a:lumMod val="60000"/>
            <a:lumOff val="40000"/>
          </a:schemeClr>
        </a:solidFill>
        <a:ln w="381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ysClr val="windowText" lastClr="000000"/>
              </a:solidFill>
            </a:rPr>
            <a:t>Onderwijskundig leiderschap</a:t>
          </a:r>
        </a:p>
      </dsp:txBody>
      <dsp:txXfrm>
        <a:off x="912809" y="1534054"/>
        <a:ext cx="1134837" cy="8425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EE3923B51E14287521FE12059F4BD" ma:contentTypeVersion="" ma:contentTypeDescription="Een nieuw document maken." ma:contentTypeScope="" ma:versionID="1d003659fdb5441d6d5bb6bf1da2b84e">
  <xsd:schema xmlns:xsd="http://www.w3.org/2001/XMLSchema" xmlns:xs="http://www.w3.org/2001/XMLSchema" xmlns:p="http://schemas.microsoft.com/office/2006/metadata/properties" xmlns:ns2="a1bd9866-4a38-4e4e-af4b-6ee4bfab0cf8" xmlns:ns3="908e10e0-31c0-4a8d-bb94-502723c35655" targetNamespace="http://schemas.microsoft.com/office/2006/metadata/properties" ma:root="true" ma:fieldsID="32a5d5e87a85de0a64a4f870d5a85311" ns2:_="" ns3:_="">
    <xsd:import namespace="a1bd9866-4a38-4e4e-af4b-6ee4bfab0cf8"/>
    <xsd:import namespace="908e10e0-31c0-4a8d-bb94-502723c356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d9866-4a38-4e4e-af4b-6ee4bfab0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8e10e0-31c0-4a8d-bb94-502723c3565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F217-E073-4269-9C35-29AC00AE598C}">
  <ds:schemaRefs>
    <ds:schemaRef ds:uri="908e10e0-31c0-4a8d-bb94-502723c35655"/>
    <ds:schemaRef ds:uri="http://purl.org/dc/dcmitype/"/>
    <ds:schemaRef ds:uri="a1bd9866-4a38-4e4e-af4b-6ee4bfab0cf8"/>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4B82AA8-8D94-49F1-88C0-BFC25DFC67B0}">
  <ds:schemaRefs>
    <ds:schemaRef ds:uri="http://schemas.microsoft.com/sharepoint/v3/contenttype/forms"/>
  </ds:schemaRefs>
</ds:datastoreItem>
</file>

<file path=customXml/itemProps3.xml><?xml version="1.0" encoding="utf-8"?>
<ds:datastoreItem xmlns:ds="http://schemas.openxmlformats.org/officeDocument/2006/customXml" ds:itemID="{14D72B96-0EB1-4E5D-B250-119E934D1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d9866-4a38-4e4e-af4b-6ee4bfab0cf8"/>
    <ds:schemaRef ds:uri="908e10e0-31c0-4a8d-bb94-502723c35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C9B2F-47BE-4000-91EE-C62A9497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1973</Words>
  <Characters>10855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Michgelsen</dc:creator>
  <cp:lastModifiedBy>Mulders, Caroline</cp:lastModifiedBy>
  <cp:revision>3</cp:revision>
  <cp:lastPrinted>2017-11-16T10:00:00Z</cp:lastPrinted>
  <dcterms:created xsi:type="dcterms:W3CDTF">2021-06-11T10:36:00Z</dcterms:created>
  <dcterms:modified xsi:type="dcterms:W3CDTF">2021-06-11T10:39:00Z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0x010100AB1EE3923B51E14287521FE12059F4BD</vt:lpwstr>
  </property>
</Properties>
</file>